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A95C0" w14:textId="77777777" w:rsidR="004F2D3E" w:rsidRDefault="004F2D3E" w:rsidP="005821EB">
      <w:pPr>
        <w:jc w:val="center"/>
      </w:pPr>
    </w:p>
    <w:p w14:paraId="6D9FD857" w14:textId="77777777" w:rsidR="004F2D3E" w:rsidRDefault="004B627B" w:rsidP="005821EB">
      <w:pPr>
        <w:jc w:val="center"/>
      </w:pPr>
      <w:r w:rsidRPr="00B531AC">
        <w:rPr>
          <w:noProof/>
        </w:rPr>
        <w:drawing>
          <wp:inline distT="0" distB="0" distL="0" distR="0" wp14:anchorId="6D7EAA42" wp14:editId="2F56885C">
            <wp:extent cx="1701800" cy="1485900"/>
            <wp:effectExtent l="0" t="0" r="0" b="0"/>
            <wp:docPr id="1" name="Picture 1" descr="https://zoom.us/w_p/99175328849/f6354140-654c-49d0-b012-3d8f6a6c953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zoom.us/w_p/99175328849/f6354140-654c-49d0-b012-3d8f6a6c9536.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485900"/>
                    </a:xfrm>
                    <a:prstGeom prst="rect">
                      <a:avLst/>
                    </a:prstGeom>
                    <a:noFill/>
                    <a:ln>
                      <a:noFill/>
                    </a:ln>
                  </pic:spPr>
                </pic:pic>
              </a:graphicData>
            </a:graphic>
          </wp:inline>
        </w:drawing>
      </w:r>
    </w:p>
    <w:p w14:paraId="283B74FF" w14:textId="77777777" w:rsidR="004F2D3E" w:rsidRDefault="004F2D3E" w:rsidP="005821EB">
      <w:pPr>
        <w:jc w:val="center"/>
      </w:pPr>
    </w:p>
    <w:p w14:paraId="0C0429FD" w14:textId="77777777" w:rsidR="004F2D3E" w:rsidRDefault="004F2D3E" w:rsidP="00E037D1">
      <w:pPr>
        <w:jc w:val="center"/>
        <w:rPr>
          <w:b/>
          <w:sz w:val="56"/>
          <w:szCs w:val="56"/>
        </w:rPr>
      </w:pPr>
    </w:p>
    <w:p w14:paraId="16CB901A" w14:textId="77777777" w:rsidR="00C933E4" w:rsidRDefault="004B627B" w:rsidP="00C933E4">
      <w:pPr>
        <w:ind w:left="1473" w:right="2074" w:firstLine="1"/>
        <w:jc w:val="center"/>
        <w:rPr>
          <w:b/>
          <w:sz w:val="40"/>
          <w:szCs w:val="40"/>
        </w:rPr>
      </w:pPr>
      <w:r w:rsidRPr="00E51FE9">
        <w:rPr>
          <w:b/>
          <w:noProof/>
          <w:sz w:val="44"/>
        </w:rPr>
        <w:drawing>
          <wp:inline distT="0" distB="0" distL="0" distR="0" wp14:anchorId="25B9F7EE" wp14:editId="6A693C60">
            <wp:extent cx="2362200" cy="4419600"/>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4419600"/>
                    </a:xfrm>
                    <a:prstGeom prst="rect">
                      <a:avLst/>
                    </a:prstGeom>
                    <a:noFill/>
                    <a:ln>
                      <a:noFill/>
                    </a:ln>
                  </pic:spPr>
                </pic:pic>
              </a:graphicData>
            </a:graphic>
          </wp:inline>
        </w:drawing>
      </w:r>
    </w:p>
    <w:p w14:paraId="1A63E9F9" w14:textId="77777777" w:rsidR="00E037D1" w:rsidRPr="00C933E4" w:rsidRDefault="00E037D1" w:rsidP="00DA4854">
      <w:pPr>
        <w:ind w:right="2074"/>
        <w:jc w:val="center"/>
        <w:rPr>
          <w:b/>
          <w:sz w:val="32"/>
          <w:szCs w:val="32"/>
        </w:rPr>
      </w:pPr>
      <w:r w:rsidRPr="00C933E4">
        <w:rPr>
          <w:b/>
          <w:sz w:val="32"/>
          <w:szCs w:val="32"/>
        </w:rPr>
        <w:t>T</w:t>
      </w:r>
      <w:r w:rsidR="00C933E4" w:rsidRPr="00C933E4">
        <w:rPr>
          <w:b/>
          <w:sz w:val="32"/>
          <w:szCs w:val="32"/>
        </w:rPr>
        <w:t>he</w:t>
      </w:r>
      <w:r w:rsidRPr="00C933E4">
        <w:rPr>
          <w:b/>
          <w:sz w:val="32"/>
          <w:szCs w:val="32"/>
        </w:rPr>
        <w:t xml:space="preserve"> 2</w:t>
      </w:r>
      <w:r w:rsidR="00C933E4" w:rsidRPr="00C933E4">
        <w:rPr>
          <w:b/>
          <w:sz w:val="32"/>
          <w:szCs w:val="32"/>
        </w:rPr>
        <w:t>n</w:t>
      </w:r>
      <w:r w:rsidRPr="00C933E4">
        <w:rPr>
          <w:b/>
          <w:sz w:val="32"/>
          <w:szCs w:val="32"/>
        </w:rPr>
        <w:t>D E</w:t>
      </w:r>
      <w:r w:rsidR="00C933E4" w:rsidRPr="00C933E4">
        <w:rPr>
          <w:b/>
          <w:sz w:val="32"/>
          <w:szCs w:val="32"/>
        </w:rPr>
        <w:t>mergency</w:t>
      </w:r>
      <w:r w:rsidR="00C933E4">
        <w:rPr>
          <w:b/>
          <w:sz w:val="32"/>
          <w:szCs w:val="32"/>
        </w:rPr>
        <w:t xml:space="preserve"> </w:t>
      </w:r>
      <w:r w:rsidRPr="00C933E4">
        <w:rPr>
          <w:b/>
          <w:sz w:val="32"/>
          <w:szCs w:val="32"/>
        </w:rPr>
        <w:t>M</w:t>
      </w:r>
      <w:r w:rsidR="00C933E4" w:rsidRPr="00C933E4">
        <w:rPr>
          <w:b/>
          <w:sz w:val="32"/>
          <w:szCs w:val="32"/>
        </w:rPr>
        <w:t>anagement</w:t>
      </w:r>
      <w:r w:rsidR="00C933E4">
        <w:rPr>
          <w:b/>
          <w:sz w:val="32"/>
          <w:szCs w:val="32"/>
        </w:rPr>
        <w:t xml:space="preserve"> </w:t>
      </w:r>
      <w:r w:rsidRPr="00C933E4">
        <w:rPr>
          <w:b/>
          <w:sz w:val="32"/>
          <w:szCs w:val="32"/>
        </w:rPr>
        <w:t>C</w:t>
      </w:r>
      <w:r w:rsidR="00C933E4" w:rsidRPr="00C933E4">
        <w:rPr>
          <w:b/>
          <w:sz w:val="32"/>
          <w:szCs w:val="32"/>
        </w:rPr>
        <w:t>ommittee</w:t>
      </w:r>
    </w:p>
    <w:p w14:paraId="0613B599" w14:textId="77777777" w:rsidR="00E037D1" w:rsidRPr="00C933E4" w:rsidRDefault="00E037D1" w:rsidP="00E037D1">
      <w:pPr>
        <w:ind w:left="1473" w:right="2074" w:firstLine="1"/>
        <w:jc w:val="center"/>
        <w:rPr>
          <w:b/>
          <w:sz w:val="40"/>
          <w:szCs w:val="40"/>
        </w:rPr>
      </w:pPr>
    </w:p>
    <w:p w14:paraId="3D2A74A4" w14:textId="77777777" w:rsidR="00E037D1" w:rsidRPr="00C933E4" w:rsidRDefault="002B2167" w:rsidP="00DA4854">
      <w:pPr>
        <w:ind w:right="2074"/>
        <w:jc w:val="center"/>
        <w:rPr>
          <w:b/>
          <w:sz w:val="36"/>
          <w:szCs w:val="36"/>
        </w:rPr>
      </w:pPr>
      <w:r w:rsidRPr="00C933E4">
        <w:rPr>
          <w:b/>
          <w:sz w:val="36"/>
          <w:szCs w:val="36"/>
        </w:rPr>
        <w:t>EMERGENCY</w:t>
      </w:r>
      <w:r w:rsidR="00C933E4" w:rsidRPr="00C933E4">
        <w:rPr>
          <w:b/>
          <w:sz w:val="36"/>
          <w:szCs w:val="36"/>
        </w:rPr>
        <w:t xml:space="preserve"> </w:t>
      </w:r>
      <w:r w:rsidR="00E037D1" w:rsidRPr="00C933E4">
        <w:rPr>
          <w:b/>
          <w:sz w:val="36"/>
          <w:szCs w:val="36"/>
        </w:rPr>
        <w:t>OPERATIONS PLAN</w:t>
      </w:r>
      <w:r w:rsidRPr="00C933E4">
        <w:rPr>
          <w:b/>
          <w:sz w:val="36"/>
          <w:szCs w:val="36"/>
        </w:rPr>
        <w:t>(</w:t>
      </w:r>
      <w:r w:rsidR="00E037D1" w:rsidRPr="00C933E4">
        <w:rPr>
          <w:b/>
          <w:sz w:val="36"/>
          <w:szCs w:val="36"/>
        </w:rPr>
        <w:t>EOP)</w:t>
      </w:r>
    </w:p>
    <w:p w14:paraId="20C98B0D" w14:textId="77777777" w:rsidR="00C933E4" w:rsidRDefault="00C933E4" w:rsidP="00C933E4">
      <w:pPr>
        <w:jc w:val="center"/>
        <w:rPr>
          <w:b/>
          <w:sz w:val="36"/>
          <w:szCs w:val="36"/>
        </w:rPr>
      </w:pPr>
    </w:p>
    <w:p w14:paraId="6EE83288" w14:textId="77777777" w:rsidR="00DA4854" w:rsidRDefault="00DA4854" w:rsidP="00C933E4">
      <w:pPr>
        <w:jc w:val="center"/>
        <w:rPr>
          <w:b/>
          <w:sz w:val="32"/>
          <w:szCs w:val="32"/>
        </w:rPr>
      </w:pPr>
    </w:p>
    <w:p w14:paraId="5CE7902E" w14:textId="77777777" w:rsidR="005821EB" w:rsidRPr="00C933E4" w:rsidRDefault="002B2167" w:rsidP="00C933E4">
      <w:pPr>
        <w:jc w:val="center"/>
        <w:rPr>
          <w:b/>
          <w:sz w:val="32"/>
          <w:szCs w:val="32"/>
        </w:rPr>
      </w:pPr>
      <w:r w:rsidRPr="00C933E4">
        <w:rPr>
          <w:b/>
          <w:sz w:val="32"/>
          <w:szCs w:val="32"/>
        </w:rPr>
        <w:t>September</w:t>
      </w:r>
      <w:r w:rsidR="009278A3" w:rsidRPr="00C933E4">
        <w:rPr>
          <w:b/>
          <w:sz w:val="32"/>
          <w:szCs w:val="32"/>
        </w:rPr>
        <w:t xml:space="preserve"> 2020</w:t>
      </w:r>
    </w:p>
    <w:p w14:paraId="3A930975" w14:textId="77777777" w:rsidR="005821EB" w:rsidRPr="00C933E4" w:rsidRDefault="005821EB" w:rsidP="005821EB">
      <w:pPr>
        <w:rPr>
          <w:sz w:val="44"/>
          <w:szCs w:val="44"/>
        </w:rPr>
      </w:pPr>
    </w:p>
    <w:p w14:paraId="35DE91B1" w14:textId="77777777" w:rsidR="001007EC" w:rsidRDefault="001007EC" w:rsidP="003B745A">
      <w:pPr>
        <w:pStyle w:val="Heading1"/>
        <w:spacing w:after="240"/>
        <w:jc w:val="center"/>
        <w:rPr>
          <w:bCs w:val="0"/>
          <w:noProof/>
          <w:color w:val="808080"/>
          <w:sz w:val="36"/>
        </w:rPr>
      </w:pPr>
      <w:r>
        <w:rPr>
          <w:rFonts w:ascii="Arial Black" w:hAnsi="Arial Black" w:cs="Arial"/>
          <w:b w:val="0"/>
          <w:bCs w:val="0"/>
          <w:sz w:val="44"/>
        </w:rPr>
        <w:t>Emergency Notification Numbers</w:t>
      </w:r>
    </w:p>
    <w:tbl>
      <w:tblPr>
        <w:tblpPr w:leftFromText="180" w:rightFromText="180" w:vertAnchor="text" w:horzAnchor="margin" w:tblpXSpec="center" w:tblpY="62"/>
        <w:tblW w:w="8424" w:type="dxa"/>
        <w:tblBorders>
          <w:top w:val="single" w:sz="18" w:space="0" w:color="000080"/>
          <w:left w:val="single" w:sz="18" w:space="0" w:color="000080"/>
          <w:bottom w:val="single" w:sz="18" w:space="0" w:color="000080"/>
          <w:right w:val="single" w:sz="18" w:space="0" w:color="000080"/>
        </w:tblBorders>
        <w:tblLook w:val="0000" w:firstRow="0" w:lastRow="0" w:firstColumn="0" w:lastColumn="0" w:noHBand="0" w:noVBand="0"/>
      </w:tblPr>
      <w:tblGrid>
        <w:gridCol w:w="4878"/>
        <w:gridCol w:w="3546"/>
      </w:tblGrid>
      <w:tr w:rsidR="001007EC" w14:paraId="2AA4B5B9" w14:textId="77777777">
        <w:tc>
          <w:tcPr>
            <w:tcW w:w="4878" w:type="dxa"/>
          </w:tcPr>
          <w:p w14:paraId="3687F204" w14:textId="77777777" w:rsidR="001007EC" w:rsidRDefault="001007EC">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Fire</w:t>
            </w:r>
            <w:r w:rsidR="008F6FBF">
              <w:rPr>
                <w:rFonts w:ascii="Arial Black" w:hAnsi="Arial Black"/>
                <w:bCs/>
                <w:i w:val="0"/>
                <w:iCs w:val="0"/>
                <w:noProof/>
                <w:color w:val="000000"/>
                <w:sz w:val="28"/>
              </w:rPr>
              <w:t xml:space="preserve"> Emergency</w:t>
            </w:r>
          </w:p>
        </w:tc>
        <w:tc>
          <w:tcPr>
            <w:tcW w:w="3546" w:type="dxa"/>
          </w:tcPr>
          <w:p w14:paraId="185C5E92" w14:textId="77777777" w:rsidR="001007EC" w:rsidRDefault="002B2167" w:rsidP="002B2167">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911</w:t>
            </w:r>
          </w:p>
        </w:tc>
      </w:tr>
      <w:tr w:rsidR="001007EC" w14:paraId="74D3F333" w14:textId="77777777">
        <w:tc>
          <w:tcPr>
            <w:tcW w:w="4878" w:type="dxa"/>
          </w:tcPr>
          <w:p w14:paraId="0BDC33E8" w14:textId="77777777" w:rsidR="001007EC" w:rsidRDefault="001007EC">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Medical Emergency</w:t>
            </w:r>
          </w:p>
        </w:tc>
        <w:tc>
          <w:tcPr>
            <w:tcW w:w="3546" w:type="dxa"/>
          </w:tcPr>
          <w:p w14:paraId="19BFF984" w14:textId="77777777" w:rsidR="001007EC" w:rsidRDefault="00653189">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911</w:t>
            </w:r>
          </w:p>
        </w:tc>
      </w:tr>
      <w:tr w:rsidR="001007EC" w14:paraId="7C7843B9" w14:textId="77777777">
        <w:tc>
          <w:tcPr>
            <w:tcW w:w="4878" w:type="dxa"/>
          </w:tcPr>
          <w:p w14:paraId="0225D8DA" w14:textId="77777777" w:rsidR="001007EC" w:rsidRDefault="008F6FBF">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Police Emergency</w:t>
            </w:r>
          </w:p>
          <w:p w14:paraId="00FCD746" w14:textId="77777777" w:rsidR="002B2167" w:rsidRDefault="003B745A">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2D DR</w:t>
            </w:r>
          </w:p>
          <w:p w14:paraId="7EDB551F" w14:textId="77777777" w:rsidR="003B745A" w:rsidRDefault="003B745A">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2D 1</w:t>
            </w:r>
            <w:r w:rsidRPr="003B745A">
              <w:rPr>
                <w:rFonts w:ascii="Arial Black" w:hAnsi="Arial Black"/>
                <w:bCs/>
                <w:i w:val="0"/>
                <w:iCs w:val="0"/>
                <w:noProof/>
                <w:color w:val="000000"/>
                <w:sz w:val="28"/>
                <w:vertAlign w:val="superscript"/>
              </w:rPr>
              <w:t>st</w:t>
            </w:r>
            <w:r>
              <w:rPr>
                <w:rFonts w:ascii="Arial Black" w:hAnsi="Arial Black"/>
                <w:bCs/>
                <w:i w:val="0"/>
                <w:iCs w:val="0"/>
                <w:noProof/>
                <w:color w:val="000000"/>
                <w:sz w:val="28"/>
              </w:rPr>
              <w:t xml:space="preserve"> Vice DR</w:t>
            </w:r>
          </w:p>
          <w:p w14:paraId="3F5D7C0B" w14:textId="77777777" w:rsidR="003B745A" w:rsidRDefault="003B745A">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2D EMC Chair</w:t>
            </w:r>
          </w:p>
          <w:p w14:paraId="006C8D7D" w14:textId="77777777" w:rsidR="003B745A" w:rsidRDefault="003B745A">
            <w:pPr>
              <w:pStyle w:val="BodyText"/>
              <w:spacing w:before="240" w:after="240"/>
              <w:rPr>
                <w:rFonts w:ascii="Arial Black" w:hAnsi="Arial Black"/>
                <w:bCs/>
                <w:i w:val="0"/>
                <w:iCs w:val="0"/>
                <w:noProof/>
                <w:color w:val="000000"/>
                <w:sz w:val="28"/>
              </w:rPr>
            </w:pPr>
          </w:p>
          <w:p w14:paraId="5F7C9F91" w14:textId="77777777" w:rsidR="003B745A" w:rsidRPr="003B745A" w:rsidRDefault="003B745A">
            <w:pPr>
              <w:pStyle w:val="BodyText"/>
              <w:spacing w:before="240" w:after="240"/>
              <w:rPr>
                <w:rFonts w:ascii="Arial Black" w:hAnsi="Arial Black"/>
                <w:bCs/>
                <w:i w:val="0"/>
                <w:iCs w:val="0"/>
                <w:noProof/>
                <w:color w:val="000000"/>
                <w:sz w:val="28"/>
              </w:rPr>
            </w:pPr>
          </w:p>
          <w:p w14:paraId="4B026F7E" w14:textId="77777777" w:rsidR="002B2167" w:rsidRPr="003B745A" w:rsidRDefault="002B2167" w:rsidP="003B745A">
            <w:pPr>
              <w:pStyle w:val="BodyText"/>
              <w:spacing w:before="240" w:after="240"/>
              <w:rPr>
                <w:rFonts w:ascii="Arial Black" w:hAnsi="Arial Black"/>
                <w:bCs/>
                <w:i w:val="0"/>
                <w:iCs w:val="0"/>
                <w:noProof/>
                <w:color w:val="000000"/>
                <w:sz w:val="28"/>
              </w:rPr>
            </w:pPr>
          </w:p>
        </w:tc>
        <w:tc>
          <w:tcPr>
            <w:tcW w:w="3546" w:type="dxa"/>
          </w:tcPr>
          <w:p w14:paraId="377C16B5" w14:textId="77777777" w:rsidR="001007EC" w:rsidRDefault="002B2167" w:rsidP="002B2167">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911</w:t>
            </w:r>
          </w:p>
          <w:p w14:paraId="2E7FE0BE" w14:textId="77777777" w:rsidR="002B2167" w:rsidRDefault="003B745A" w:rsidP="002B2167">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000-000-0000</w:t>
            </w:r>
          </w:p>
          <w:p w14:paraId="7ADD9B55" w14:textId="77777777" w:rsidR="002B2167" w:rsidRDefault="003B745A" w:rsidP="002B2167">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000-000-0000</w:t>
            </w:r>
          </w:p>
          <w:p w14:paraId="229D0291" w14:textId="77777777" w:rsidR="002B2167" w:rsidRPr="003B745A" w:rsidRDefault="003B745A" w:rsidP="002B2167">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000-000-0000</w:t>
            </w:r>
          </w:p>
        </w:tc>
      </w:tr>
      <w:tr w:rsidR="008F6FBF" w14:paraId="3AB7331D" w14:textId="77777777">
        <w:tc>
          <w:tcPr>
            <w:tcW w:w="4878" w:type="dxa"/>
          </w:tcPr>
          <w:p w14:paraId="2CCB0240" w14:textId="77777777" w:rsidR="008F6FBF" w:rsidRDefault="008F6FBF" w:rsidP="005A3562">
            <w:pPr>
              <w:pStyle w:val="Heading4"/>
              <w:ind w:left="0"/>
              <w:rPr>
                <w:noProof/>
                <w:sz w:val="28"/>
                <w:szCs w:val="28"/>
              </w:rPr>
            </w:pPr>
          </w:p>
          <w:p w14:paraId="0322166A" w14:textId="77777777" w:rsidR="002B2167" w:rsidRPr="00582ED2" w:rsidRDefault="00582ED2" w:rsidP="00582ED2">
            <w:r w:rsidRPr="00582ED2">
              <w:rPr>
                <w:rFonts w:ascii="Arial Black" w:hAnsi="Arial Black"/>
                <w:bCs/>
                <w:iCs/>
                <w:noProof/>
                <w:color w:val="000000"/>
                <w:sz w:val="28"/>
              </w:rPr>
              <w:t>2D EMC Co-</w:t>
            </w:r>
            <w:r>
              <w:rPr>
                <w:rFonts w:ascii="Arial Black" w:hAnsi="Arial Black"/>
                <w:bCs/>
                <w:iCs/>
                <w:noProof/>
                <w:color w:val="000000"/>
                <w:sz w:val="28"/>
              </w:rPr>
              <w:t>C</w:t>
            </w:r>
            <w:r w:rsidRPr="00582ED2">
              <w:rPr>
                <w:rFonts w:ascii="Arial Black" w:hAnsi="Arial Black"/>
                <w:bCs/>
                <w:iCs/>
                <w:noProof/>
                <w:color w:val="000000"/>
                <w:sz w:val="28"/>
              </w:rPr>
              <w:t>hair East</w:t>
            </w:r>
            <w:r w:rsidRPr="00582ED2">
              <w:t xml:space="preserve"> </w:t>
            </w:r>
          </w:p>
        </w:tc>
        <w:tc>
          <w:tcPr>
            <w:tcW w:w="3546" w:type="dxa"/>
          </w:tcPr>
          <w:p w14:paraId="4DC286B9" w14:textId="77777777" w:rsidR="008F6FBF" w:rsidRPr="00653189" w:rsidRDefault="00582ED2" w:rsidP="005A3562">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000-000-0000</w:t>
            </w:r>
          </w:p>
        </w:tc>
      </w:tr>
      <w:tr w:rsidR="001007EC" w14:paraId="3643F11D" w14:textId="77777777">
        <w:tc>
          <w:tcPr>
            <w:tcW w:w="4878" w:type="dxa"/>
          </w:tcPr>
          <w:p w14:paraId="2130AA17" w14:textId="77777777" w:rsidR="00582ED2" w:rsidRDefault="00582ED2" w:rsidP="00582ED2">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2D EMC Co-Chair North</w:t>
            </w:r>
          </w:p>
          <w:p w14:paraId="62FA03ED" w14:textId="77777777" w:rsidR="001007EC" w:rsidRDefault="001007EC" w:rsidP="005A3562">
            <w:pPr>
              <w:pStyle w:val="BodyText"/>
              <w:spacing w:before="240" w:after="240"/>
              <w:rPr>
                <w:rFonts w:ascii="Arial Black" w:hAnsi="Arial Black"/>
                <w:bCs/>
                <w:i w:val="0"/>
                <w:iCs w:val="0"/>
                <w:noProof/>
                <w:color w:val="000000"/>
                <w:sz w:val="28"/>
              </w:rPr>
            </w:pPr>
          </w:p>
        </w:tc>
        <w:tc>
          <w:tcPr>
            <w:tcW w:w="3546" w:type="dxa"/>
          </w:tcPr>
          <w:p w14:paraId="2C75978E" w14:textId="77777777" w:rsidR="001007EC" w:rsidRPr="00582ED2" w:rsidRDefault="00582ED2">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000-000-0000</w:t>
            </w:r>
          </w:p>
        </w:tc>
      </w:tr>
      <w:tr w:rsidR="008F6FBF" w14:paraId="3A8A031D" w14:textId="77777777">
        <w:tc>
          <w:tcPr>
            <w:tcW w:w="4878" w:type="dxa"/>
          </w:tcPr>
          <w:p w14:paraId="6785A6CC" w14:textId="77777777" w:rsidR="008F6FBF" w:rsidRDefault="00582ED2" w:rsidP="008F6FBF">
            <w:pPr>
              <w:pStyle w:val="BodyText"/>
              <w:spacing w:after="240"/>
              <w:rPr>
                <w:rFonts w:ascii="Arial Black" w:hAnsi="Arial Black"/>
                <w:bCs/>
                <w:i w:val="0"/>
                <w:iCs w:val="0"/>
                <w:noProof/>
                <w:color w:val="000000"/>
                <w:sz w:val="28"/>
              </w:rPr>
            </w:pPr>
            <w:r>
              <w:rPr>
                <w:rFonts w:ascii="Arial Black" w:hAnsi="Arial Black"/>
                <w:bCs/>
                <w:i w:val="0"/>
                <w:iCs w:val="0"/>
                <w:noProof/>
                <w:color w:val="000000"/>
                <w:sz w:val="28"/>
              </w:rPr>
              <w:t>2D EMC Co-Chair South</w:t>
            </w:r>
          </w:p>
        </w:tc>
        <w:tc>
          <w:tcPr>
            <w:tcW w:w="3546" w:type="dxa"/>
          </w:tcPr>
          <w:p w14:paraId="0D5CC1F8" w14:textId="77777777" w:rsidR="008F6FBF" w:rsidRPr="00582ED2" w:rsidRDefault="00582ED2">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000-000-0000</w:t>
            </w:r>
          </w:p>
        </w:tc>
      </w:tr>
      <w:tr w:rsidR="008F6FBF" w14:paraId="1CF2E792" w14:textId="77777777">
        <w:tc>
          <w:tcPr>
            <w:tcW w:w="4878" w:type="dxa"/>
          </w:tcPr>
          <w:p w14:paraId="5BA635F7" w14:textId="77777777" w:rsidR="008F6FBF" w:rsidRDefault="00582ED2">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Alarm Control Management</w:t>
            </w:r>
          </w:p>
        </w:tc>
        <w:tc>
          <w:tcPr>
            <w:tcW w:w="3546" w:type="dxa"/>
          </w:tcPr>
          <w:p w14:paraId="12713B0C" w14:textId="77777777" w:rsidR="008F6FBF" w:rsidRPr="00582ED2" w:rsidRDefault="00582ED2">
            <w:pPr>
              <w:pStyle w:val="BodyText"/>
              <w:spacing w:before="240" w:after="240"/>
              <w:rPr>
                <w:rFonts w:ascii="Arial Black" w:hAnsi="Arial Black"/>
                <w:bCs/>
                <w:i w:val="0"/>
                <w:iCs w:val="0"/>
                <w:noProof/>
                <w:color w:val="000000"/>
                <w:sz w:val="28"/>
              </w:rPr>
            </w:pPr>
            <w:r>
              <w:rPr>
                <w:rFonts w:ascii="Arial Black" w:hAnsi="Arial Black"/>
                <w:bCs/>
                <w:i w:val="0"/>
                <w:iCs w:val="0"/>
                <w:noProof/>
                <w:color w:val="000000"/>
                <w:sz w:val="28"/>
              </w:rPr>
              <w:t>000-000-0000</w:t>
            </w:r>
          </w:p>
        </w:tc>
      </w:tr>
      <w:tr w:rsidR="008F6FBF" w14:paraId="53FAB21C" w14:textId="77777777">
        <w:tc>
          <w:tcPr>
            <w:tcW w:w="4878" w:type="dxa"/>
          </w:tcPr>
          <w:p w14:paraId="2DAA85F6" w14:textId="77777777" w:rsidR="008F6FBF" w:rsidRDefault="008F6FBF">
            <w:pPr>
              <w:pStyle w:val="BodyText"/>
              <w:spacing w:before="240" w:after="240"/>
              <w:rPr>
                <w:rFonts w:ascii="Arial Black" w:hAnsi="Arial Black"/>
                <w:bCs/>
                <w:i w:val="0"/>
                <w:iCs w:val="0"/>
                <w:noProof/>
                <w:color w:val="000000"/>
                <w:sz w:val="28"/>
              </w:rPr>
            </w:pPr>
          </w:p>
        </w:tc>
        <w:tc>
          <w:tcPr>
            <w:tcW w:w="3546" w:type="dxa"/>
          </w:tcPr>
          <w:p w14:paraId="01E1F182" w14:textId="77777777" w:rsidR="008F6FBF" w:rsidRDefault="008F6FBF">
            <w:pPr>
              <w:pStyle w:val="BodyText"/>
              <w:spacing w:before="240" w:after="240"/>
              <w:rPr>
                <w:rFonts w:ascii="Arial Black" w:hAnsi="Arial Black"/>
                <w:bCs/>
                <w:i w:val="0"/>
                <w:iCs w:val="0"/>
                <w:noProof/>
                <w:color w:val="000000"/>
                <w:sz w:val="28"/>
              </w:rPr>
            </w:pPr>
          </w:p>
        </w:tc>
      </w:tr>
    </w:tbl>
    <w:p w14:paraId="538FCA9E" w14:textId="77777777" w:rsidR="001007EC" w:rsidRDefault="001007EC">
      <w:pPr>
        <w:pStyle w:val="Heading1"/>
        <w:rPr>
          <w:rFonts w:ascii="Arial Black" w:hAnsi="Arial Black"/>
          <w:b w:val="0"/>
          <w:bCs w:val="0"/>
          <w:sz w:val="28"/>
        </w:rPr>
      </w:pPr>
      <w:r>
        <w:rPr>
          <w:rFonts w:ascii="Arial Black" w:hAnsi="Arial Black"/>
          <w:b w:val="0"/>
          <w:bCs w:val="0"/>
          <w:sz w:val="28"/>
        </w:rPr>
        <w:br w:type="page"/>
      </w:r>
      <w:r>
        <w:rPr>
          <w:rFonts w:ascii="Arial Black" w:hAnsi="Arial Black"/>
          <w:b w:val="0"/>
          <w:bCs w:val="0"/>
          <w:sz w:val="28"/>
        </w:rPr>
        <w:lastRenderedPageBreak/>
        <w:t>Table of Contents</w:t>
      </w:r>
    </w:p>
    <w:p w14:paraId="4E5CF633" w14:textId="77777777" w:rsidR="001007EC" w:rsidRDefault="001007EC"/>
    <w:p w14:paraId="5F5DE475" w14:textId="77777777" w:rsidR="001007EC" w:rsidRDefault="001007EC">
      <w:pPr>
        <w:rPr>
          <w:b/>
          <w:bCs/>
        </w:rPr>
      </w:pPr>
    </w:p>
    <w:p w14:paraId="301245DB" w14:textId="77777777" w:rsidR="001007EC" w:rsidRDefault="0069307E">
      <w:pPr>
        <w:rPr>
          <w:rFonts w:ascii="Arial" w:hAnsi="Arial" w:cs="Arial"/>
          <w:b/>
          <w:bCs/>
          <w:sz w:val="22"/>
        </w:rPr>
      </w:pPr>
      <w:r>
        <w:rPr>
          <w:rFonts w:ascii="Arial" w:hAnsi="Arial" w:cs="Arial"/>
          <w:b/>
          <w:bCs/>
          <w:sz w:val="22"/>
        </w:rPr>
        <w:t>Signature Page</w:t>
      </w:r>
    </w:p>
    <w:p w14:paraId="480EA4DF" w14:textId="77777777" w:rsidR="001007EC" w:rsidRDefault="001007EC">
      <w:pPr>
        <w:pStyle w:val="Heading1"/>
      </w:pPr>
    </w:p>
    <w:p w14:paraId="74D7CF55" w14:textId="77777777" w:rsidR="001007EC" w:rsidRDefault="005821EB">
      <w:pPr>
        <w:pStyle w:val="Header3"/>
        <w:spacing w:before="0"/>
        <w:rPr>
          <w:rFonts w:cs="Arial"/>
          <w:bCs/>
          <w:szCs w:val="24"/>
        </w:rPr>
      </w:pPr>
      <w:r>
        <w:rPr>
          <w:rFonts w:cs="Arial"/>
          <w:bCs/>
          <w:szCs w:val="24"/>
        </w:rPr>
        <w:t xml:space="preserve">Chapter </w:t>
      </w:r>
      <w:r w:rsidR="001007EC">
        <w:rPr>
          <w:rFonts w:cs="Arial"/>
          <w:bCs/>
          <w:szCs w:val="24"/>
        </w:rPr>
        <w:t>1:</w:t>
      </w:r>
      <w:r w:rsidR="001007EC">
        <w:rPr>
          <w:rFonts w:cs="Arial"/>
          <w:bCs/>
          <w:szCs w:val="24"/>
        </w:rPr>
        <w:tab/>
      </w:r>
      <w:r>
        <w:rPr>
          <w:rFonts w:cs="Arial"/>
          <w:bCs/>
          <w:szCs w:val="24"/>
        </w:rPr>
        <w:t>Organizational Structure and Incident Planning</w:t>
      </w:r>
    </w:p>
    <w:p w14:paraId="1639E54B" w14:textId="77777777" w:rsidR="001007EC" w:rsidRDefault="001007EC">
      <w:pPr>
        <w:rPr>
          <w:b/>
          <w:bCs/>
        </w:rPr>
      </w:pPr>
      <w:r>
        <w:rPr>
          <w:b/>
          <w:bCs/>
        </w:rPr>
        <w:t xml:space="preserve"> </w:t>
      </w:r>
    </w:p>
    <w:p w14:paraId="461E3A00" w14:textId="77777777" w:rsidR="001007EC" w:rsidRPr="005821EB" w:rsidRDefault="001007EC">
      <w:pPr>
        <w:ind w:left="720"/>
        <w:rPr>
          <w:rFonts w:ascii="Arial" w:hAnsi="Arial" w:cs="Arial"/>
          <w:bCs/>
          <w:sz w:val="22"/>
        </w:rPr>
      </w:pPr>
      <w:r w:rsidRPr="005821EB">
        <w:rPr>
          <w:rFonts w:ascii="Arial" w:hAnsi="Arial" w:cs="Arial"/>
          <w:bCs/>
          <w:sz w:val="22"/>
        </w:rPr>
        <w:t>1.1</w:t>
      </w:r>
      <w:r w:rsidRPr="005821EB">
        <w:rPr>
          <w:rFonts w:ascii="Arial" w:hAnsi="Arial" w:cs="Arial"/>
          <w:bCs/>
          <w:sz w:val="22"/>
        </w:rPr>
        <w:tab/>
      </w:r>
      <w:r w:rsidR="00CE73EB">
        <w:rPr>
          <w:rFonts w:ascii="Arial" w:hAnsi="Arial" w:cs="Arial"/>
          <w:bCs/>
          <w:sz w:val="22"/>
        </w:rPr>
        <w:t>Purpose</w:t>
      </w:r>
    </w:p>
    <w:p w14:paraId="10A3DDFB" w14:textId="77777777" w:rsidR="001007EC" w:rsidRPr="005821EB" w:rsidRDefault="001007EC">
      <w:pPr>
        <w:ind w:left="720"/>
        <w:rPr>
          <w:rFonts w:ascii="Arial" w:hAnsi="Arial" w:cs="Arial"/>
          <w:bCs/>
          <w:sz w:val="22"/>
        </w:rPr>
      </w:pPr>
      <w:r w:rsidRPr="005821EB">
        <w:rPr>
          <w:rFonts w:ascii="Arial" w:hAnsi="Arial" w:cs="Arial"/>
          <w:bCs/>
          <w:sz w:val="22"/>
        </w:rPr>
        <w:t>1.2</w:t>
      </w:r>
      <w:r w:rsidRPr="005821EB">
        <w:rPr>
          <w:rFonts w:ascii="Arial" w:hAnsi="Arial" w:cs="Arial"/>
          <w:bCs/>
          <w:sz w:val="22"/>
        </w:rPr>
        <w:tab/>
      </w:r>
      <w:r w:rsidR="00CE73EB">
        <w:rPr>
          <w:rFonts w:ascii="Arial" w:hAnsi="Arial" w:cs="Arial"/>
          <w:bCs/>
          <w:sz w:val="22"/>
        </w:rPr>
        <w:t>Scope</w:t>
      </w:r>
    </w:p>
    <w:p w14:paraId="7987A0B3" w14:textId="77777777" w:rsidR="001007EC" w:rsidRPr="005821EB" w:rsidRDefault="001007EC">
      <w:pPr>
        <w:ind w:left="720"/>
        <w:rPr>
          <w:rFonts w:ascii="Arial" w:hAnsi="Arial" w:cs="Arial"/>
          <w:bCs/>
          <w:sz w:val="22"/>
        </w:rPr>
      </w:pPr>
      <w:r w:rsidRPr="005821EB">
        <w:rPr>
          <w:rFonts w:ascii="Arial" w:hAnsi="Arial" w:cs="Arial"/>
          <w:bCs/>
          <w:sz w:val="22"/>
        </w:rPr>
        <w:t>1.3</w:t>
      </w:r>
      <w:r w:rsidRPr="005821EB">
        <w:rPr>
          <w:rFonts w:ascii="Arial" w:hAnsi="Arial" w:cs="Arial"/>
          <w:bCs/>
          <w:sz w:val="22"/>
        </w:rPr>
        <w:tab/>
      </w:r>
      <w:r w:rsidR="00CE73EB">
        <w:rPr>
          <w:rFonts w:ascii="Arial" w:hAnsi="Arial" w:cs="Arial"/>
          <w:bCs/>
          <w:sz w:val="22"/>
        </w:rPr>
        <w:t>Responsibilities</w:t>
      </w:r>
    </w:p>
    <w:p w14:paraId="632CEDE8" w14:textId="77777777" w:rsidR="001007EC" w:rsidRDefault="001007EC">
      <w:pPr>
        <w:ind w:left="720"/>
        <w:rPr>
          <w:rFonts w:ascii="Arial" w:hAnsi="Arial" w:cs="Arial"/>
          <w:bCs/>
          <w:sz w:val="22"/>
        </w:rPr>
      </w:pPr>
      <w:r w:rsidRPr="005821EB">
        <w:rPr>
          <w:rFonts w:ascii="Arial" w:hAnsi="Arial" w:cs="Arial"/>
          <w:bCs/>
          <w:sz w:val="22"/>
        </w:rPr>
        <w:t>1.4</w:t>
      </w:r>
      <w:r w:rsidRPr="005821EB">
        <w:rPr>
          <w:rFonts w:ascii="Arial" w:hAnsi="Arial" w:cs="Arial"/>
          <w:bCs/>
          <w:sz w:val="22"/>
        </w:rPr>
        <w:tab/>
      </w:r>
      <w:r w:rsidR="00CE73EB">
        <w:rPr>
          <w:rFonts w:ascii="Arial" w:hAnsi="Arial" w:cs="Arial"/>
          <w:bCs/>
          <w:sz w:val="22"/>
        </w:rPr>
        <w:t>Effective Date</w:t>
      </w:r>
    </w:p>
    <w:p w14:paraId="4DAFD949" w14:textId="77777777" w:rsidR="00CE73EB" w:rsidRPr="005821EB" w:rsidRDefault="00CE73EB">
      <w:pPr>
        <w:ind w:left="720"/>
        <w:rPr>
          <w:rFonts w:ascii="Arial" w:hAnsi="Arial" w:cs="Arial"/>
          <w:bCs/>
          <w:sz w:val="22"/>
        </w:rPr>
      </w:pPr>
      <w:r>
        <w:rPr>
          <w:rFonts w:ascii="Arial" w:hAnsi="Arial" w:cs="Arial"/>
          <w:bCs/>
          <w:sz w:val="22"/>
        </w:rPr>
        <w:t>1</w:t>
      </w:r>
      <w:r w:rsidR="008A3022">
        <w:rPr>
          <w:rFonts w:ascii="Arial" w:hAnsi="Arial" w:cs="Arial"/>
          <w:bCs/>
          <w:sz w:val="22"/>
        </w:rPr>
        <w:t>.5</w:t>
      </w:r>
      <w:r w:rsidR="008A3022">
        <w:rPr>
          <w:rFonts w:ascii="Arial" w:hAnsi="Arial" w:cs="Arial"/>
          <w:bCs/>
          <w:sz w:val="22"/>
        </w:rPr>
        <w:tab/>
        <w:t>Plan Distribution</w:t>
      </w:r>
    </w:p>
    <w:p w14:paraId="6E2FB6F5" w14:textId="77777777" w:rsidR="001007EC" w:rsidRDefault="001007EC">
      <w:pPr>
        <w:ind w:left="720"/>
        <w:rPr>
          <w:rFonts w:ascii="Arial" w:hAnsi="Arial" w:cs="Arial"/>
          <w:sz w:val="22"/>
        </w:rPr>
      </w:pPr>
    </w:p>
    <w:p w14:paraId="378AD55B" w14:textId="77777777" w:rsidR="005821EB" w:rsidRDefault="005821EB">
      <w:pPr>
        <w:rPr>
          <w:rFonts w:ascii="Arial" w:hAnsi="Arial" w:cs="Arial"/>
          <w:b/>
          <w:bCs/>
          <w:sz w:val="22"/>
        </w:rPr>
      </w:pPr>
      <w:r>
        <w:rPr>
          <w:rFonts w:ascii="Arial" w:hAnsi="Arial" w:cs="Arial"/>
          <w:b/>
          <w:bCs/>
          <w:sz w:val="22"/>
        </w:rPr>
        <w:t xml:space="preserve">Chapter </w:t>
      </w:r>
      <w:r w:rsidR="001007EC">
        <w:rPr>
          <w:rFonts w:ascii="Arial" w:hAnsi="Arial" w:cs="Arial"/>
          <w:b/>
          <w:bCs/>
          <w:sz w:val="22"/>
        </w:rPr>
        <w:t xml:space="preserve">2: </w:t>
      </w:r>
      <w:r>
        <w:rPr>
          <w:rFonts w:ascii="Arial" w:hAnsi="Arial" w:cs="Arial"/>
          <w:b/>
          <w:bCs/>
          <w:sz w:val="22"/>
        </w:rPr>
        <w:tab/>
      </w:r>
      <w:r w:rsidR="008A3022">
        <w:rPr>
          <w:rFonts w:ascii="Arial" w:hAnsi="Arial" w:cs="Arial"/>
          <w:b/>
          <w:bCs/>
          <w:sz w:val="22"/>
        </w:rPr>
        <w:t>Contact/Facility Information</w:t>
      </w:r>
    </w:p>
    <w:p w14:paraId="6427E3BD" w14:textId="77777777" w:rsidR="008A3022" w:rsidRDefault="005821EB">
      <w:pPr>
        <w:rPr>
          <w:rFonts w:ascii="Arial" w:hAnsi="Arial" w:cs="Arial"/>
          <w:b/>
          <w:bCs/>
          <w:sz w:val="22"/>
        </w:rPr>
      </w:pPr>
      <w:r>
        <w:rPr>
          <w:rFonts w:ascii="Arial" w:hAnsi="Arial" w:cs="Arial"/>
          <w:b/>
          <w:bCs/>
          <w:sz w:val="22"/>
        </w:rPr>
        <w:tab/>
      </w:r>
    </w:p>
    <w:p w14:paraId="6958C823" w14:textId="77777777" w:rsidR="008A3022" w:rsidRDefault="008A3022" w:rsidP="008A3022">
      <w:pPr>
        <w:numPr>
          <w:ilvl w:val="1"/>
          <w:numId w:val="32"/>
        </w:numPr>
        <w:rPr>
          <w:rFonts w:ascii="Arial" w:hAnsi="Arial" w:cs="Arial"/>
          <w:bCs/>
          <w:sz w:val="22"/>
        </w:rPr>
      </w:pPr>
      <w:r>
        <w:rPr>
          <w:rFonts w:ascii="Arial" w:hAnsi="Arial" w:cs="Arial"/>
          <w:bCs/>
          <w:sz w:val="22"/>
        </w:rPr>
        <w:t>Facility Management Contacts</w:t>
      </w:r>
    </w:p>
    <w:p w14:paraId="0E02D7EF" w14:textId="77777777" w:rsidR="005821EB" w:rsidRDefault="008A3022" w:rsidP="008A3022">
      <w:pPr>
        <w:numPr>
          <w:ilvl w:val="1"/>
          <w:numId w:val="32"/>
        </w:numPr>
        <w:rPr>
          <w:rFonts w:ascii="Arial" w:hAnsi="Arial" w:cs="Arial"/>
          <w:bCs/>
          <w:sz w:val="22"/>
        </w:rPr>
      </w:pPr>
      <w:r>
        <w:rPr>
          <w:rFonts w:ascii="Arial" w:hAnsi="Arial" w:cs="Arial"/>
          <w:bCs/>
          <w:sz w:val="22"/>
        </w:rPr>
        <w:t>Local Emergency Contacts</w:t>
      </w:r>
    </w:p>
    <w:p w14:paraId="1E22B0E9" w14:textId="77777777" w:rsidR="001007EC" w:rsidRDefault="001007EC">
      <w:pPr>
        <w:ind w:left="720"/>
        <w:rPr>
          <w:rFonts w:ascii="Arial" w:hAnsi="Arial" w:cs="Arial"/>
          <w:sz w:val="22"/>
        </w:rPr>
      </w:pPr>
    </w:p>
    <w:p w14:paraId="33E9A041" w14:textId="77777777" w:rsidR="001007EC" w:rsidRDefault="005821EB">
      <w:pPr>
        <w:rPr>
          <w:rFonts w:ascii="Arial" w:hAnsi="Arial" w:cs="Arial"/>
          <w:b/>
          <w:bCs/>
          <w:sz w:val="22"/>
        </w:rPr>
      </w:pPr>
      <w:r>
        <w:rPr>
          <w:rFonts w:ascii="Arial" w:hAnsi="Arial" w:cs="Arial"/>
          <w:b/>
          <w:bCs/>
          <w:sz w:val="22"/>
        </w:rPr>
        <w:t xml:space="preserve">Chapter </w:t>
      </w:r>
      <w:r w:rsidR="001007EC">
        <w:rPr>
          <w:rFonts w:ascii="Arial" w:hAnsi="Arial" w:cs="Arial"/>
          <w:b/>
          <w:bCs/>
          <w:sz w:val="22"/>
        </w:rPr>
        <w:t>3:</w:t>
      </w:r>
      <w:r w:rsidR="001007EC">
        <w:rPr>
          <w:rFonts w:ascii="Arial" w:hAnsi="Arial" w:cs="Arial"/>
          <w:b/>
          <w:bCs/>
          <w:sz w:val="22"/>
        </w:rPr>
        <w:tab/>
        <w:t>Emergency Procedures</w:t>
      </w:r>
    </w:p>
    <w:p w14:paraId="24B5ADA4" w14:textId="77777777" w:rsidR="001007EC" w:rsidRDefault="001007EC">
      <w:pPr>
        <w:rPr>
          <w:rFonts w:ascii="Arial" w:hAnsi="Arial" w:cs="Arial"/>
          <w:sz w:val="22"/>
        </w:rPr>
      </w:pPr>
    </w:p>
    <w:p w14:paraId="68D31FC1" w14:textId="77777777" w:rsidR="008A3022" w:rsidRDefault="008A3022" w:rsidP="008A3022">
      <w:pPr>
        <w:numPr>
          <w:ilvl w:val="1"/>
          <w:numId w:val="33"/>
        </w:numPr>
        <w:rPr>
          <w:rFonts w:ascii="Arial" w:hAnsi="Arial" w:cs="Arial"/>
          <w:sz w:val="22"/>
        </w:rPr>
      </w:pPr>
      <w:r>
        <w:rPr>
          <w:rFonts w:ascii="Arial" w:hAnsi="Arial" w:cs="Arial"/>
          <w:sz w:val="22"/>
        </w:rPr>
        <w:t>Activation</w:t>
      </w:r>
    </w:p>
    <w:p w14:paraId="06760B47" w14:textId="77777777" w:rsidR="008A3022" w:rsidRDefault="008A3022" w:rsidP="008A3022">
      <w:pPr>
        <w:numPr>
          <w:ilvl w:val="1"/>
          <w:numId w:val="33"/>
        </w:numPr>
        <w:rPr>
          <w:rFonts w:ascii="Arial" w:hAnsi="Arial" w:cs="Arial"/>
          <w:sz w:val="22"/>
        </w:rPr>
      </w:pPr>
      <w:r>
        <w:rPr>
          <w:rFonts w:ascii="Arial" w:hAnsi="Arial" w:cs="Arial"/>
          <w:sz w:val="22"/>
        </w:rPr>
        <w:t>Special Assistance</w:t>
      </w:r>
    </w:p>
    <w:p w14:paraId="799B664D" w14:textId="77777777" w:rsidR="008A3022" w:rsidRDefault="008A3022" w:rsidP="008A3022">
      <w:pPr>
        <w:numPr>
          <w:ilvl w:val="1"/>
          <w:numId w:val="33"/>
        </w:numPr>
        <w:rPr>
          <w:rFonts w:ascii="Arial" w:hAnsi="Arial" w:cs="Arial"/>
          <w:sz w:val="22"/>
        </w:rPr>
      </w:pPr>
      <w:r>
        <w:rPr>
          <w:rFonts w:ascii="Arial" w:hAnsi="Arial" w:cs="Arial"/>
          <w:sz w:val="22"/>
        </w:rPr>
        <w:t>Visitors</w:t>
      </w:r>
    </w:p>
    <w:p w14:paraId="59B08B10" w14:textId="77777777" w:rsidR="008A3022" w:rsidRDefault="00D064AB" w:rsidP="008A3022">
      <w:pPr>
        <w:numPr>
          <w:ilvl w:val="1"/>
          <w:numId w:val="33"/>
        </w:numPr>
        <w:rPr>
          <w:rFonts w:ascii="Arial" w:hAnsi="Arial" w:cs="Arial"/>
          <w:sz w:val="22"/>
        </w:rPr>
      </w:pPr>
      <w:r>
        <w:rPr>
          <w:rFonts w:ascii="Arial" w:hAnsi="Arial" w:cs="Arial"/>
          <w:sz w:val="22"/>
        </w:rPr>
        <w:t xml:space="preserve">Assembly </w:t>
      </w:r>
      <w:r w:rsidR="008A3022">
        <w:rPr>
          <w:rFonts w:ascii="Arial" w:hAnsi="Arial" w:cs="Arial"/>
          <w:sz w:val="22"/>
        </w:rPr>
        <w:t>Points</w:t>
      </w:r>
    </w:p>
    <w:p w14:paraId="64D3BEA6" w14:textId="77777777" w:rsidR="001007EC" w:rsidRDefault="008A3022" w:rsidP="008A3022">
      <w:pPr>
        <w:numPr>
          <w:ilvl w:val="1"/>
          <w:numId w:val="33"/>
        </w:numPr>
        <w:rPr>
          <w:rFonts w:ascii="Arial" w:hAnsi="Arial" w:cs="Arial"/>
          <w:sz w:val="22"/>
        </w:rPr>
      </w:pPr>
      <w:r>
        <w:rPr>
          <w:rFonts w:ascii="Arial" w:hAnsi="Arial" w:cs="Arial"/>
          <w:sz w:val="22"/>
        </w:rPr>
        <w:t>Personnel Accountability</w:t>
      </w:r>
    </w:p>
    <w:p w14:paraId="2A45DE57" w14:textId="77777777" w:rsidR="008A3022" w:rsidRDefault="008A3022" w:rsidP="008A3022">
      <w:pPr>
        <w:numPr>
          <w:ilvl w:val="1"/>
          <w:numId w:val="33"/>
        </w:numPr>
        <w:rPr>
          <w:rFonts w:ascii="Arial" w:hAnsi="Arial" w:cs="Arial"/>
          <w:sz w:val="22"/>
        </w:rPr>
      </w:pPr>
      <w:r>
        <w:rPr>
          <w:rFonts w:ascii="Arial" w:hAnsi="Arial" w:cs="Arial"/>
          <w:sz w:val="22"/>
        </w:rPr>
        <w:t>Use of Elevators</w:t>
      </w:r>
    </w:p>
    <w:p w14:paraId="556F88FE" w14:textId="77777777" w:rsidR="008A3022" w:rsidRDefault="008A3022" w:rsidP="008A3022">
      <w:pPr>
        <w:numPr>
          <w:ilvl w:val="1"/>
          <w:numId w:val="33"/>
        </w:numPr>
        <w:rPr>
          <w:rFonts w:ascii="Arial" w:hAnsi="Arial" w:cs="Arial"/>
          <w:sz w:val="22"/>
        </w:rPr>
      </w:pPr>
      <w:r>
        <w:rPr>
          <w:rFonts w:ascii="Arial" w:hAnsi="Arial" w:cs="Arial"/>
          <w:sz w:val="22"/>
        </w:rPr>
        <w:t xml:space="preserve">Incident </w:t>
      </w:r>
      <w:r w:rsidR="009C31B0">
        <w:rPr>
          <w:rFonts w:ascii="Arial" w:hAnsi="Arial" w:cs="Arial"/>
          <w:sz w:val="22"/>
        </w:rPr>
        <w:t xml:space="preserve">Action </w:t>
      </w:r>
      <w:r>
        <w:rPr>
          <w:rFonts w:ascii="Arial" w:hAnsi="Arial" w:cs="Arial"/>
          <w:sz w:val="22"/>
        </w:rPr>
        <w:t>Guide</w:t>
      </w:r>
      <w:r w:rsidR="009C31B0">
        <w:rPr>
          <w:rFonts w:ascii="Arial" w:hAnsi="Arial" w:cs="Arial"/>
          <w:sz w:val="22"/>
        </w:rPr>
        <w:t>s</w:t>
      </w:r>
    </w:p>
    <w:p w14:paraId="32E76CDD" w14:textId="77777777" w:rsidR="008A3022" w:rsidRDefault="008A3022" w:rsidP="00DB29E7">
      <w:pPr>
        <w:numPr>
          <w:ilvl w:val="2"/>
          <w:numId w:val="33"/>
        </w:numPr>
        <w:tabs>
          <w:tab w:val="clear" w:pos="2160"/>
          <w:tab w:val="num" w:pos="2430"/>
        </w:tabs>
        <w:rPr>
          <w:rFonts w:ascii="Arial" w:hAnsi="Arial" w:cs="Arial"/>
          <w:sz w:val="22"/>
        </w:rPr>
      </w:pPr>
      <w:r>
        <w:rPr>
          <w:rFonts w:ascii="Arial" w:hAnsi="Arial" w:cs="Arial"/>
          <w:sz w:val="22"/>
        </w:rPr>
        <w:t>Medical</w:t>
      </w:r>
    </w:p>
    <w:p w14:paraId="73482609" w14:textId="77777777" w:rsidR="008A3022" w:rsidRDefault="001007EC" w:rsidP="00DB29E7">
      <w:pPr>
        <w:numPr>
          <w:ilvl w:val="2"/>
          <w:numId w:val="33"/>
        </w:numPr>
        <w:tabs>
          <w:tab w:val="clear" w:pos="2160"/>
          <w:tab w:val="num" w:pos="2430"/>
        </w:tabs>
        <w:rPr>
          <w:rFonts w:ascii="Arial" w:hAnsi="Arial" w:cs="Arial"/>
          <w:sz w:val="22"/>
        </w:rPr>
      </w:pPr>
      <w:r>
        <w:rPr>
          <w:rFonts w:ascii="Arial" w:hAnsi="Arial" w:cs="Arial"/>
          <w:sz w:val="22"/>
        </w:rPr>
        <w:t>Hazardous Substances</w:t>
      </w:r>
    </w:p>
    <w:p w14:paraId="31E8199C" w14:textId="77777777" w:rsidR="001007EC" w:rsidRDefault="008A3022" w:rsidP="00DB29E7">
      <w:pPr>
        <w:numPr>
          <w:ilvl w:val="2"/>
          <w:numId w:val="33"/>
        </w:numPr>
        <w:tabs>
          <w:tab w:val="clear" w:pos="2160"/>
          <w:tab w:val="num" w:pos="2430"/>
        </w:tabs>
        <w:rPr>
          <w:rFonts w:ascii="Arial" w:hAnsi="Arial" w:cs="Arial"/>
          <w:sz w:val="22"/>
        </w:rPr>
      </w:pPr>
      <w:r>
        <w:rPr>
          <w:rFonts w:ascii="Arial" w:hAnsi="Arial" w:cs="Arial"/>
          <w:sz w:val="22"/>
        </w:rPr>
        <w:t>Evacuation</w:t>
      </w:r>
    </w:p>
    <w:p w14:paraId="302B56B5" w14:textId="77777777" w:rsidR="008A3022" w:rsidRDefault="008A3022" w:rsidP="00DB29E7">
      <w:pPr>
        <w:numPr>
          <w:ilvl w:val="2"/>
          <w:numId w:val="33"/>
        </w:numPr>
        <w:tabs>
          <w:tab w:val="clear" w:pos="2160"/>
          <w:tab w:val="num" w:pos="2430"/>
        </w:tabs>
        <w:rPr>
          <w:rFonts w:ascii="Arial" w:hAnsi="Arial" w:cs="Arial"/>
          <w:sz w:val="22"/>
        </w:rPr>
      </w:pPr>
      <w:r>
        <w:rPr>
          <w:rFonts w:ascii="Arial" w:hAnsi="Arial" w:cs="Arial"/>
          <w:sz w:val="22"/>
        </w:rPr>
        <w:t>Shelter-in-Place</w:t>
      </w:r>
    </w:p>
    <w:p w14:paraId="09AA19DA" w14:textId="77777777" w:rsidR="001A69F5" w:rsidRPr="00193FE9" w:rsidRDefault="001A69F5" w:rsidP="00DB29E7">
      <w:pPr>
        <w:numPr>
          <w:ilvl w:val="2"/>
          <w:numId w:val="33"/>
        </w:numPr>
        <w:tabs>
          <w:tab w:val="clear" w:pos="2160"/>
          <w:tab w:val="num" w:pos="2430"/>
        </w:tabs>
        <w:rPr>
          <w:rFonts w:ascii="Arial" w:hAnsi="Arial" w:cs="Arial"/>
          <w:sz w:val="22"/>
        </w:rPr>
      </w:pPr>
      <w:r w:rsidRPr="00193FE9">
        <w:rPr>
          <w:rFonts w:ascii="Arial" w:hAnsi="Arial" w:cs="Arial"/>
          <w:sz w:val="22"/>
        </w:rPr>
        <w:t>Earthquake Safety</w:t>
      </w:r>
    </w:p>
    <w:p w14:paraId="5DAE673B" w14:textId="77777777" w:rsidR="001007EC" w:rsidRDefault="008A3022" w:rsidP="00DB29E7">
      <w:pPr>
        <w:numPr>
          <w:ilvl w:val="2"/>
          <w:numId w:val="33"/>
        </w:numPr>
        <w:tabs>
          <w:tab w:val="clear" w:pos="2160"/>
          <w:tab w:val="num" w:pos="2430"/>
        </w:tabs>
        <w:rPr>
          <w:rFonts w:ascii="Arial" w:hAnsi="Arial" w:cs="Arial"/>
          <w:sz w:val="22"/>
        </w:rPr>
      </w:pPr>
      <w:r>
        <w:rPr>
          <w:rFonts w:ascii="Arial" w:hAnsi="Arial" w:cs="Arial"/>
          <w:sz w:val="22"/>
        </w:rPr>
        <w:t>Bomb Threat</w:t>
      </w:r>
    </w:p>
    <w:p w14:paraId="06BB34A1" w14:textId="77777777" w:rsidR="008A3022" w:rsidRDefault="008A3022" w:rsidP="00DB29E7">
      <w:pPr>
        <w:numPr>
          <w:ilvl w:val="2"/>
          <w:numId w:val="33"/>
        </w:numPr>
        <w:tabs>
          <w:tab w:val="clear" w:pos="2160"/>
          <w:tab w:val="left" w:pos="2430"/>
        </w:tabs>
        <w:rPr>
          <w:rFonts w:ascii="Arial" w:hAnsi="Arial" w:cs="Arial"/>
          <w:sz w:val="22"/>
        </w:rPr>
      </w:pPr>
      <w:r>
        <w:rPr>
          <w:rFonts w:ascii="Arial" w:hAnsi="Arial" w:cs="Arial"/>
          <w:sz w:val="22"/>
        </w:rPr>
        <w:t>Suspicious Objects</w:t>
      </w:r>
    </w:p>
    <w:p w14:paraId="56DEB112" w14:textId="77777777" w:rsidR="008A3022" w:rsidRDefault="008A3022" w:rsidP="00DB29E7">
      <w:pPr>
        <w:numPr>
          <w:ilvl w:val="2"/>
          <w:numId w:val="33"/>
        </w:numPr>
        <w:tabs>
          <w:tab w:val="clear" w:pos="2160"/>
          <w:tab w:val="num" w:pos="2430"/>
        </w:tabs>
        <w:rPr>
          <w:rFonts w:ascii="Arial" w:hAnsi="Arial" w:cs="Arial"/>
          <w:sz w:val="22"/>
        </w:rPr>
      </w:pPr>
      <w:r>
        <w:rPr>
          <w:rFonts w:ascii="Arial" w:hAnsi="Arial" w:cs="Arial"/>
          <w:sz w:val="22"/>
        </w:rPr>
        <w:t>Explosion</w:t>
      </w:r>
    </w:p>
    <w:p w14:paraId="383BDC4D" w14:textId="77777777" w:rsidR="008A3022" w:rsidRDefault="008A3022" w:rsidP="00DB29E7">
      <w:pPr>
        <w:numPr>
          <w:ilvl w:val="2"/>
          <w:numId w:val="33"/>
        </w:numPr>
        <w:tabs>
          <w:tab w:val="clear" w:pos="2160"/>
          <w:tab w:val="num" w:pos="2430"/>
        </w:tabs>
        <w:rPr>
          <w:rFonts w:ascii="Arial" w:hAnsi="Arial" w:cs="Arial"/>
          <w:sz w:val="22"/>
        </w:rPr>
      </w:pPr>
      <w:r>
        <w:rPr>
          <w:rFonts w:ascii="Arial" w:hAnsi="Arial" w:cs="Arial"/>
          <w:sz w:val="22"/>
        </w:rPr>
        <w:t>Natural Disaster</w:t>
      </w:r>
    </w:p>
    <w:p w14:paraId="6B7F4ADD" w14:textId="77777777" w:rsidR="008A3022" w:rsidRDefault="008A3022" w:rsidP="00DB29E7">
      <w:pPr>
        <w:numPr>
          <w:ilvl w:val="2"/>
          <w:numId w:val="33"/>
        </w:numPr>
        <w:tabs>
          <w:tab w:val="clear" w:pos="2160"/>
          <w:tab w:val="num" w:pos="2430"/>
        </w:tabs>
        <w:rPr>
          <w:rFonts w:ascii="Arial" w:hAnsi="Arial" w:cs="Arial"/>
          <w:sz w:val="22"/>
        </w:rPr>
      </w:pPr>
      <w:r>
        <w:rPr>
          <w:rFonts w:ascii="Arial" w:hAnsi="Arial" w:cs="Arial"/>
          <w:sz w:val="22"/>
        </w:rPr>
        <w:t>Demonstrations</w:t>
      </w:r>
    </w:p>
    <w:p w14:paraId="0D67F8C6" w14:textId="77777777" w:rsidR="00DB29E7" w:rsidRDefault="00DB29E7" w:rsidP="00DB29E7">
      <w:pPr>
        <w:numPr>
          <w:ilvl w:val="2"/>
          <w:numId w:val="33"/>
        </w:numPr>
        <w:tabs>
          <w:tab w:val="clear" w:pos="2160"/>
          <w:tab w:val="num" w:pos="2430"/>
        </w:tabs>
        <w:rPr>
          <w:rFonts w:ascii="Arial" w:hAnsi="Arial" w:cs="Arial"/>
          <w:sz w:val="22"/>
        </w:rPr>
      </w:pPr>
      <w:r>
        <w:rPr>
          <w:rFonts w:ascii="Arial" w:hAnsi="Arial" w:cs="Arial"/>
          <w:sz w:val="22"/>
        </w:rPr>
        <w:t>Active Shooter</w:t>
      </w:r>
    </w:p>
    <w:p w14:paraId="68BF7A67" w14:textId="77777777" w:rsidR="001007EC" w:rsidRDefault="001007EC">
      <w:pPr>
        <w:rPr>
          <w:rFonts w:ascii="Arial" w:hAnsi="Arial" w:cs="Arial"/>
          <w:b/>
          <w:bCs/>
          <w:sz w:val="22"/>
        </w:rPr>
      </w:pPr>
    </w:p>
    <w:p w14:paraId="14C79D48" w14:textId="77777777" w:rsidR="001007EC" w:rsidRDefault="001007EC">
      <w:pPr>
        <w:rPr>
          <w:rFonts w:ascii="Arial" w:hAnsi="Arial" w:cs="Arial"/>
          <w:b/>
          <w:bCs/>
          <w:sz w:val="22"/>
        </w:rPr>
      </w:pPr>
      <w:r>
        <w:rPr>
          <w:rFonts w:ascii="Arial" w:hAnsi="Arial" w:cs="Arial"/>
          <w:b/>
          <w:bCs/>
          <w:sz w:val="22"/>
        </w:rPr>
        <w:t>Attachments</w:t>
      </w:r>
    </w:p>
    <w:p w14:paraId="48E9A128" w14:textId="77777777" w:rsidR="008A3022" w:rsidRDefault="008A3022">
      <w:pPr>
        <w:rPr>
          <w:rFonts w:ascii="Arial" w:hAnsi="Arial" w:cs="Arial"/>
          <w:b/>
          <w:bCs/>
          <w:sz w:val="22"/>
        </w:rPr>
      </w:pPr>
    </w:p>
    <w:p w14:paraId="45D858BE" w14:textId="77777777" w:rsidR="001007EC" w:rsidRDefault="008A3022">
      <w:pPr>
        <w:rPr>
          <w:rFonts w:ascii="Arial" w:hAnsi="Arial" w:cs="Arial"/>
          <w:sz w:val="22"/>
        </w:rPr>
      </w:pPr>
      <w:r>
        <w:rPr>
          <w:rFonts w:ascii="Arial" w:hAnsi="Arial" w:cs="Arial"/>
          <w:b/>
          <w:bCs/>
          <w:sz w:val="22"/>
        </w:rPr>
        <w:tab/>
      </w:r>
      <w:r w:rsidRPr="008A3022">
        <w:rPr>
          <w:rFonts w:ascii="Arial" w:hAnsi="Arial" w:cs="Arial"/>
          <w:bCs/>
          <w:sz w:val="22"/>
        </w:rPr>
        <w:t xml:space="preserve">Attachment A:  </w:t>
      </w:r>
      <w:r w:rsidR="009A4877">
        <w:rPr>
          <w:rFonts w:ascii="Arial" w:hAnsi="Arial" w:cs="Arial"/>
          <w:bCs/>
          <w:sz w:val="22"/>
        </w:rPr>
        <w:t xml:space="preserve">2D EMC Chapters </w:t>
      </w:r>
      <w:r w:rsidR="006E2A42">
        <w:rPr>
          <w:rFonts w:ascii="Arial" w:hAnsi="Arial" w:cs="Arial"/>
          <w:bCs/>
          <w:sz w:val="22"/>
        </w:rPr>
        <w:t xml:space="preserve">POC </w:t>
      </w:r>
      <w:r w:rsidR="00980F33">
        <w:rPr>
          <w:rFonts w:ascii="Arial" w:hAnsi="Arial" w:cs="Arial"/>
          <w:bCs/>
          <w:sz w:val="22"/>
        </w:rPr>
        <w:t>information</w:t>
      </w:r>
      <w:r>
        <w:rPr>
          <w:rFonts w:ascii="Arial" w:hAnsi="Arial" w:cs="Arial"/>
          <w:bCs/>
          <w:sz w:val="22"/>
        </w:rPr>
        <w:t xml:space="preserve"> </w:t>
      </w:r>
    </w:p>
    <w:p w14:paraId="17D1495E" w14:textId="77777777" w:rsidR="001007EC" w:rsidRDefault="001007EC">
      <w:pPr>
        <w:ind w:left="720"/>
        <w:rPr>
          <w:rFonts w:ascii="Arial" w:hAnsi="Arial" w:cs="Arial"/>
          <w:sz w:val="22"/>
        </w:rPr>
        <w:sectPr w:rsidR="001007EC" w:rsidSect="00DB29E7">
          <w:headerReference w:type="default" r:id="rId10"/>
          <w:footerReference w:type="default" r:id="rId11"/>
          <w:pgSz w:w="12240" w:h="15840" w:code="1"/>
          <w:pgMar w:top="1440" w:right="1440" w:bottom="1440" w:left="1800" w:header="720" w:footer="720" w:gutter="0"/>
          <w:pgNumType w:fmt="lowerRoman" w:start="1"/>
          <w:cols w:space="720"/>
          <w:docGrid w:linePitch="360"/>
        </w:sectPr>
      </w:pPr>
    </w:p>
    <w:p w14:paraId="52F8548B" w14:textId="77777777" w:rsidR="001007EC" w:rsidRDefault="008A3022">
      <w:pPr>
        <w:pStyle w:val="Heading1"/>
        <w:spacing w:after="240"/>
        <w:rPr>
          <w:rFonts w:ascii="Arial Black" w:hAnsi="Arial Black" w:cs="Arial"/>
          <w:b w:val="0"/>
          <w:bCs w:val="0"/>
          <w:sz w:val="44"/>
        </w:rPr>
      </w:pPr>
      <w:r>
        <w:rPr>
          <w:rFonts w:ascii="Arial Black" w:hAnsi="Arial Black" w:cs="Arial"/>
          <w:b w:val="0"/>
          <w:bCs w:val="0"/>
          <w:sz w:val="44"/>
        </w:rPr>
        <w:lastRenderedPageBreak/>
        <w:t>Signature Page</w:t>
      </w:r>
    </w:p>
    <w:p w14:paraId="1BD03795" w14:textId="77777777" w:rsidR="001007EC" w:rsidRDefault="001007EC">
      <w:pPr>
        <w:spacing w:before="120" w:after="120"/>
        <w:rPr>
          <w:rFonts w:ascii="Arial" w:hAnsi="Arial" w:cs="Arial"/>
          <w:sz w:val="22"/>
        </w:rPr>
      </w:pPr>
      <w:r>
        <w:rPr>
          <w:rFonts w:ascii="Arial" w:hAnsi="Arial" w:cs="Arial"/>
          <w:sz w:val="22"/>
        </w:rPr>
        <w:t xml:space="preserve">By their signatures below, the following officials certify that they have participated in the development of this </w:t>
      </w:r>
      <w:r w:rsidR="00D46098">
        <w:rPr>
          <w:rFonts w:ascii="Arial" w:hAnsi="Arial" w:cs="Arial"/>
          <w:sz w:val="22"/>
        </w:rPr>
        <w:t>Emergency Operations</w:t>
      </w:r>
      <w:r>
        <w:rPr>
          <w:rFonts w:ascii="Arial" w:hAnsi="Arial" w:cs="Arial"/>
          <w:sz w:val="22"/>
        </w:rPr>
        <w:t xml:space="preserve"> Plan (E</w:t>
      </w:r>
      <w:r w:rsidR="00D46098">
        <w:rPr>
          <w:rFonts w:ascii="Arial" w:hAnsi="Arial" w:cs="Arial"/>
          <w:sz w:val="22"/>
        </w:rPr>
        <w:t>O</w:t>
      </w:r>
      <w:r>
        <w:rPr>
          <w:rFonts w:ascii="Arial" w:hAnsi="Arial" w:cs="Arial"/>
          <w:sz w:val="22"/>
        </w:rPr>
        <w:t>P) and fully understand the procedures</w:t>
      </w:r>
      <w:r w:rsidR="00D46098">
        <w:rPr>
          <w:rFonts w:ascii="Arial" w:hAnsi="Arial" w:cs="Arial"/>
          <w:sz w:val="22"/>
        </w:rPr>
        <w:t>.</w:t>
      </w:r>
    </w:p>
    <w:tbl>
      <w:tblPr>
        <w:tblW w:w="10170" w:type="dxa"/>
        <w:tblInd w:w="-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30"/>
        <w:gridCol w:w="1440"/>
        <w:gridCol w:w="2970"/>
        <w:gridCol w:w="1080"/>
        <w:gridCol w:w="3150"/>
      </w:tblGrid>
      <w:tr w:rsidR="001007EC" w14:paraId="6F48E4BC" w14:textId="77777777" w:rsidTr="006D6AD4">
        <w:trPr>
          <w:cantSplit/>
          <w:trHeight w:val="412"/>
        </w:trPr>
        <w:tc>
          <w:tcPr>
            <w:tcW w:w="1530" w:type="dxa"/>
            <w:tcBorders>
              <w:top w:val="single" w:sz="8" w:space="0" w:color="FFFFFF"/>
              <w:left w:val="single" w:sz="8" w:space="0" w:color="000000"/>
              <w:bottom w:val="single" w:sz="8" w:space="0" w:color="000000"/>
              <w:right w:val="single" w:sz="8" w:space="0" w:color="FFFFFF"/>
            </w:tcBorders>
            <w:shd w:val="clear" w:color="auto" w:fill="000080"/>
            <w:vAlign w:val="center"/>
          </w:tcPr>
          <w:p w14:paraId="1DF115DD" w14:textId="77777777" w:rsidR="001007EC" w:rsidRDefault="003F15CB" w:rsidP="003F15CB">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Organiza</w:t>
            </w:r>
            <w:r w:rsidR="001007EC">
              <w:rPr>
                <w:rFonts w:ascii="Arial Black" w:hAnsi="Arial Black" w:cs="Arial"/>
                <w:color w:val="FFFFFF"/>
                <w:sz w:val="18"/>
                <w:u w:val="none"/>
              </w:rPr>
              <w:t>tion</w:t>
            </w:r>
          </w:p>
        </w:tc>
        <w:tc>
          <w:tcPr>
            <w:tcW w:w="4410" w:type="dxa"/>
            <w:gridSpan w:val="2"/>
            <w:tcBorders>
              <w:top w:val="single" w:sz="8" w:space="0" w:color="FFFFFF"/>
              <w:left w:val="single" w:sz="8" w:space="0" w:color="FFFFFF"/>
              <w:bottom w:val="single" w:sz="8" w:space="0" w:color="000000"/>
              <w:right w:val="single" w:sz="8" w:space="0" w:color="FFFFFF"/>
            </w:tcBorders>
            <w:shd w:val="clear" w:color="auto" w:fill="000080"/>
            <w:vAlign w:val="center"/>
          </w:tcPr>
          <w:p w14:paraId="44E084BE"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Primary</w:t>
            </w:r>
          </w:p>
        </w:tc>
        <w:tc>
          <w:tcPr>
            <w:tcW w:w="4230" w:type="dxa"/>
            <w:gridSpan w:val="2"/>
            <w:tcBorders>
              <w:top w:val="single" w:sz="8" w:space="0" w:color="FFFFFF"/>
              <w:left w:val="single" w:sz="8" w:space="0" w:color="FFFFFF"/>
              <w:bottom w:val="single" w:sz="8" w:space="0" w:color="000000"/>
              <w:right w:val="single" w:sz="8" w:space="0" w:color="000000"/>
            </w:tcBorders>
            <w:shd w:val="clear" w:color="auto" w:fill="000080"/>
            <w:vAlign w:val="center"/>
          </w:tcPr>
          <w:p w14:paraId="74515578"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Alternate</w:t>
            </w:r>
          </w:p>
        </w:tc>
      </w:tr>
      <w:tr w:rsidR="001007EC" w14:paraId="6105DB0C"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72"/>
        </w:trPr>
        <w:tc>
          <w:tcPr>
            <w:tcW w:w="1530" w:type="dxa"/>
            <w:vMerge w:val="restart"/>
            <w:vAlign w:val="center"/>
          </w:tcPr>
          <w:p w14:paraId="5A7C0225" w14:textId="77777777" w:rsidR="001007EC" w:rsidRDefault="006D6AD4">
            <w:pPr>
              <w:pStyle w:val="BodyText"/>
              <w:spacing w:before="240" w:after="240" w:line="240" w:lineRule="exact"/>
              <w:rPr>
                <w:rFonts w:ascii="Arial" w:hAnsi="Arial" w:cs="Arial"/>
                <w:b/>
                <w:i w:val="0"/>
                <w:iCs w:val="0"/>
                <w:color w:val="000000"/>
                <w:sz w:val="20"/>
              </w:rPr>
            </w:pPr>
            <w:r>
              <w:rPr>
                <w:rFonts w:ascii="Arial" w:hAnsi="Arial" w:cs="Arial"/>
                <w:b/>
                <w:i w:val="0"/>
                <w:iCs w:val="0"/>
                <w:color w:val="000000"/>
                <w:sz w:val="20"/>
              </w:rPr>
              <w:t>2</w:t>
            </w:r>
            <w:r w:rsidRPr="006D6AD4">
              <w:rPr>
                <w:rFonts w:ascii="Arial" w:hAnsi="Arial" w:cs="Arial"/>
                <w:b/>
                <w:i w:val="0"/>
                <w:iCs w:val="0"/>
                <w:color w:val="000000"/>
                <w:sz w:val="20"/>
                <w:vertAlign w:val="superscript"/>
              </w:rPr>
              <w:t>nd</w:t>
            </w:r>
            <w:r>
              <w:rPr>
                <w:rFonts w:ascii="Arial" w:hAnsi="Arial" w:cs="Arial"/>
                <w:b/>
                <w:i w:val="0"/>
                <w:iCs w:val="0"/>
                <w:color w:val="000000"/>
                <w:sz w:val="20"/>
              </w:rPr>
              <w:t xml:space="preserve"> District Omega Psi Phi Fraternity</w:t>
            </w:r>
            <w:r w:rsidR="00463E23">
              <w:rPr>
                <w:rFonts w:ascii="Arial" w:hAnsi="Arial" w:cs="Arial"/>
                <w:b/>
                <w:i w:val="0"/>
                <w:iCs w:val="0"/>
                <w:color w:val="000000"/>
                <w:sz w:val="20"/>
              </w:rPr>
              <w:t xml:space="preserve"> </w:t>
            </w:r>
          </w:p>
          <w:p w14:paraId="626B3D66" w14:textId="77777777" w:rsidR="004419B3" w:rsidRDefault="004419B3" w:rsidP="00EF48D3">
            <w:pPr>
              <w:pStyle w:val="BodyText"/>
              <w:spacing w:before="240" w:after="240" w:line="240" w:lineRule="exact"/>
              <w:rPr>
                <w:rFonts w:ascii="Arial" w:hAnsi="Arial" w:cs="Arial"/>
                <w:b/>
                <w:i w:val="0"/>
                <w:iCs w:val="0"/>
                <w:color w:val="000000"/>
                <w:sz w:val="20"/>
              </w:rPr>
            </w:pPr>
          </w:p>
        </w:tc>
        <w:tc>
          <w:tcPr>
            <w:tcW w:w="1440" w:type="dxa"/>
            <w:vAlign w:val="center"/>
          </w:tcPr>
          <w:p w14:paraId="471F6AD7" w14:textId="77777777" w:rsidR="001007EC" w:rsidRDefault="001007EC">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970" w:type="dxa"/>
            <w:vAlign w:val="center"/>
          </w:tcPr>
          <w:p w14:paraId="1B528C74" w14:textId="77777777" w:rsidR="001007EC" w:rsidRDefault="006D6AD4" w:rsidP="00C72140">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lang w:val="fr-FR"/>
              </w:rPr>
              <w:t xml:space="preserve">Kelvin </w:t>
            </w:r>
            <w:r w:rsidR="00C72140">
              <w:rPr>
                <w:rFonts w:ascii="Arial" w:hAnsi="Arial" w:cs="Arial"/>
                <w:bCs/>
                <w:i w:val="0"/>
                <w:iCs w:val="0"/>
                <w:color w:val="000000"/>
                <w:sz w:val="20"/>
                <w:lang w:val="fr-FR"/>
              </w:rPr>
              <w:t>Amp</w:t>
            </w:r>
            <w:r>
              <w:rPr>
                <w:rFonts w:ascii="Arial" w:hAnsi="Arial" w:cs="Arial"/>
                <w:bCs/>
                <w:i w:val="0"/>
                <w:iCs w:val="0"/>
                <w:color w:val="000000"/>
                <w:sz w:val="20"/>
                <w:lang w:val="fr-FR"/>
              </w:rPr>
              <w:t>ofo</w:t>
            </w:r>
          </w:p>
        </w:tc>
        <w:tc>
          <w:tcPr>
            <w:tcW w:w="1080" w:type="dxa"/>
            <w:vAlign w:val="center"/>
          </w:tcPr>
          <w:p w14:paraId="48E30985" w14:textId="77777777" w:rsidR="001007EC" w:rsidRDefault="001007EC">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3150" w:type="dxa"/>
            <w:vAlign w:val="center"/>
          </w:tcPr>
          <w:p w14:paraId="48F102D1" w14:textId="77777777" w:rsidR="001007EC" w:rsidRDefault="001007EC">
            <w:pPr>
              <w:pStyle w:val="BodyText"/>
              <w:spacing w:before="240" w:after="240" w:line="240" w:lineRule="exact"/>
              <w:rPr>
                <w:rFonts w:ascii="Arial" w:hAnsi="Arial" w:cs="Arial"/>
                <w:bCs/>
                <w:i w:val="0"/>
                <w:iCs w:val="0"/>
                <w:color w:val="000000"/>
                <w:sz w:val="20"/>
              </w:rPr>
            </w:pPr>
          </w:p>
        </w:tc>
      </w:tr>
      <w:tr w:rsidR="001007EC" w14:paraId="3E526260"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9"/>
        </w:trPr>
        <w:tc>
          <w:tcPr>
            <w:tcW w:w="1530" w:type="dxa"/>
            <w:vMerge/>
            <w:vAlign w:val="center"/>
          </w:tcPr>
          <w:p w14:paraId="38B1545F" w14:textId="77777777" w:rsidR="001007EC" w:rsidRDefault="001007EC">
            <w:pPr>
              <w:pStyle w:val="BodyText"/>
              <w:spacing w:before="240" w:after="240" w:line="240" w:lineRule="exact"/>
              <w:rPr>
                <w:rFonts w:ascii="Arial" w:hAnsi="Arial" w:cs="Arial"/>
                <w:b/>
                <w:i w:val="0"/>
                <w:iCs w:val="0"/>
                <w:color w:val="000000"/>
                <w:sz w:val="20"/>
              </w:rPr>
            </w:pPr>
          </w:p>
        </w:tc>
        <w:tc>
          <w:tcPr>
            <w:tcW w:w="1440" w:type="dxa"/>
            <w:vAlign w:val="center"/>
          </w:tcPr>
          <w:p w14:paraId="05FE8167"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Title</w:t>
            </w:r>
          </w:p>
        </w:tc>
        <w:tc>
          <w:tcPr>
            <w:tcW w:w="2970" w:type="dxa"/>
            <w:vAlign w:val="center"/>
          </w:tcPr>
          <w:p w14:paraId="0FB70B70" w14:textId="77777777" w:rsidR="001007EC" w:rsidRDefault="006D6AD4" w:rsidP="006D6AD4">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District Representative (DR)</w:t>
            </w:r>
          </w:p>
        </w:tc>
        <w:tc>
          <w:tcPr>
            <w:tcW w:w="1080" w:type="dxa"/>
            <w:vAlign w:val="center"/>
          </w:tcPr>
          <w:p w14:paraId="7C3E71F2"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Title</w:t>
            </w:r>
          </w:p>
        </w:tc>
        <w:tc>
          <w:tcPr>
            <w:tcW w:w="3150" w:type="dxa"/>
            <w:vAlign w:val="center"/>
          </w:tcPr>
          <w:p w14:paraId="02A63BD7" w14:textId="77777777" w:rsidR="001007EC" w:rsidRDefault="001007EC">
            <w:pPr>
              <w:pStyle w:val="BodyText"/>
              <w:spacing w:before="240" w:after="240" w:line="240" w:lineRule="exact"/>
              <w:rPr>
                <w:rFonts w:ascii="Arial" w:hAnsi="Arial" w:cs="Arial"/>
                <w:bCs/>
                <w:i w:val="0"/>
                <w:iCs w:val="0"/>
                <w:color w:val="000000"/>
                <w:sz w:val="20"/>
              </w:rPr>
            </w:pPr>
          </w:p>
        </w:tc>
      </w:tr>
      <w:tr w:rsidR="001007EC" w14:paraId="6A304724"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9"/>
        </w:trPr>
        <w:tc>
          <w:tcPr>
            <w:tcW w:w="1530" w:type="dxa"/>
            <w:vMerge/>
            <w:vAlign w:val="center"/>
          </w:tcPr>
          <w:p w14:paraId="7994CA5A" w14:textId="77777777" w:rsidR="001007EC" w:rsidRDefault="001007EC">
            <w:pPr>
              <w:pStyle w:val="BodyText"/>
              <w:spacing w:before="240" w:after="240" w:line="240" w:lineRule="exact"/>
              <w:rPr>
                <w:rFonts w:ascii="Arial" w:hAnsi="Arial" w:cs="Arial"/>
                <w:b/>
                <w:i w:val="0"/>
                <w:iCs w:val="0"/>
                <w:color w:val="000000"/>
                <w:sz w:val="20"/>
              </w:rPr>
            </w:pPr>
          </w:p>
        </w:tc>
        <w:tc>
          <w:tcPr>
            <w:tcW w:w="1440" w:type="dxa"/>
            <w:vAlign w:val="center"/>
          </w:tcPr>
          <w:p w14:paraId="5C23C87E"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lang w:val="fr-FR"/>
              </w:rPr>
              <w:t xml:space="preserve">Signature   </w:t>
            </w:r>
          </w:p>
        </w:tc>
        <w:tc>
          <w:tcPr>
            <w:tcW w:w="2970" w:type="dxa"/>
            <w:vAlign w:val="center"/>
          </w:tcPr>
          <w:p w14:paraId="63CF75E5" w14:textId="77777777" w:rsidR="001007EC" w:rsidRDefault="001007EC">
            <w:pPr>
              <w:pStyle w:val="BodyText"/>
              <w:spacing w:before="240" w:after="240" w:line="240" w:lineRule="exact"/>
              <w:rPr>
                <w:rFonts w:ascii="Arial" w:hAnsi="Arial" w:cs="Arial"/>
                <w:bCs/>
                <w:i w:val="0"/>
                <w:iCs w:val="0"/>
                <w:color w:val="000000"/>
                <w:sz w:val="20"/>
              </w:rPr>
            </w:pPr>
          </w:p>
        </w:tc>
        <w:tc>
          <w:tcPr>
            <w:tcW w:w="1080" w:type="dxa"/>
            <w:vAlign w:val="center"/>
          </w:tcPr>
          <w:p w14:paraId="28EAB027"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Signature</w:t>
            </w:r>
          </w:p>
        </w:tc>
        <w:tc>
          <w:tcPr>
            <w:tcW w:w="3150" w:type="dxa"/>
            <w:vAlign w:val="center"/>
          </w:tcPr>
          <w:p w14:paraId="4E749977" w14:textId="77777777" w:rsidR="001007EC" w:rsidRDefault="001007EC">
            <w:pPr>
              <w:pStyle w:val="BodyText"/>
              <w:spacing w:before="240" w:after="240" w:line="240" w:lineRule="exact"/>
              <w:rPr>
                <w:rFonts w:ascii="Arial" w:hAnsi="Arial" w:cs="Arial"/>
                <w:bCs/>
                <w:i w:val="0"/>
                <w:iCs w:val="0"/>
                <w:color w:val="000000"/>
                <w:sz w:val="20"/>
              </w:rPr>
            </w:pPr>
          </w:p>
        </w:tc>
      </w:tr>
      <w:tr w:rsidR="001007EC" w14:paraId="2EF79175"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72"/>
        </w:trPr>
        <w:tc>
          <w:tcPr>
            <w:tcW w:w="1530" w:type="dxa"/>
            <w:vMerge w:val="restart"/>
            <w:vAlign w:val="center"/>
          </w:tcPr>
          <w:p w14:paraId="592612E8" w14:textId="77777777" w:rsidR="004419B3" w:rsidRDefault="006D6AD4" w:rsidP="006D6AD4">
            <w:pPr>
              <w:pStyle w:val="BodyText"/>
              <w:spacing w:before="240" w:after="240" w:line="240" w:lineRule="exact"/>
              <w:rPr>
                <w:rFonts w:ascii="Arial" w:hAnsi="Arial" w:cs="Arial"/>
                <w:b/>
                <w:i w:val="0"/>
                <w:iCs w:val="0"/>
                <w:color w:val="000000"/>
                <w:sz w:val="20"/>
              </w:rPr>
            </w:pPr>
            <w:r>
              <w:rPr>
                <w:rFonts w:ascii="Arial" w:hAnsi="Arial" w:cs="Arial"/>
                <w:b/>
                <w:i w:val="0"/>
                <w:iCs w:val="0"/>
                <w:color w:val="000000"/>
                <w:sz w:val="20"/>
              </w:rPr>
              <w:t>2</w:t>
            </w:r>
            <w:r w:rsidRPr="006D6AD4">
              <w:rPr>
                <w:rFonts w:ascii="Arial" w:hAnsi="Arial" w:cs="Arial"/>
                <w:b/>
                <w:i w:val="0"/>
                <w:iCs w:val="0"/>
                <w:color w:val="000000"/>
                <w:sz w:val="20"/>
                <w:vertAlign w:val="superscript"/>
              </w:rPr>
              <w:t>nd</w:t>
            </w:r>
            <w:r>
              <w:rPr>
                <w:rFonts w:ascii="Arial" w:hAnsi="Arial" w:cs="Arial"/>
                <w:b/>
                <w:i w:val="0"/>
                <w:iCs w:val="0"/>
                <w:color w:val="000000"/>
                <w:sz w:val="20"/>
              </w:rPr>
              <w:t xml:space="preserve"> District Omega Psi Phi Fraternity</w:t>
            </w:r>
          </w:p>
          <w:p w14:paraId="24B03E87" w14:textId="77777777" w:rsidR="006D6AD4" w:rsidRDefault="006D6AD4" w:rsidP="006D6AD4">
            <w:pPr>
              <w:pStyle w:val="BodyText"/>
              <w:spacing w:before="240" w:after="240" w:line="240" w:lineRule="exact"/>
              <w:rPr>
                <w:rFonts w:ascii="Arial" w:hAnsi="Arial" w:cs="Arial"/>
                <w:b/>
                <w:i w:val="0"/>
                <w:iCs w:val="0"/>
                <w:color w:val="000000"/>
                <w:sz w:val="20"/>
              </w:rPr>
            </w:pPr>
          </w:p>
          <w:p w14:paraId="185B7845" w14:textId="77777777" w:rsidR="006D6AD4" w:rsidRDefault="006D6AD4" w:rsidP="006D6AD4">
            <w:pPr>
              <w:pStyle w:val="BodyText"/>
              <w:spacing w:before="240" w:after="240" w:line="240" w:lineRule="exact"/>
              <w:rPr>
                <w:rFonts w:ascii="Arial" w:hAnsi="Arial" w:cs="Arial"/>
                <w:b/>
                <w:i w:val="0"/>
                <w:iCs w:val="0"/>
                <w:color w:val="000000"/>
                <w:sz w:val="20"/>
              </w:rPr>
            </w:pPr>
          </w:p>
        </w:tc>
        <w:tc>
          <w:tcPr>
            <w:tcW w:w="1440" w:type="dxa"/>
            <w:vAlign w:val="center"/>
          </w:tcPr>
          <w:p w14:paraId="08219D87" w14:textId="77777777" w:rsidR="001007EC" w:rsidRDefault="001007EC">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970" w:type="dxa"/>
            <w:vAlign w:val="center"/>
          </w:tcPr>
          <w:p w14:paraId="0CA4E8D6" w14:textId="77777777" w:rsidR="001007EC" w:rsidRDefault="00D27445" w:rsidP="00596098">
            <w:pPr>
              <w:pStyle w:val="BodyText"/>
              <w:spacing w:before="240" w:after="240" w:line="240" w:lineRule="exact"/>
              <w:rPr>
                <w:rFonts w:ascii="Arial" w:hAnsi="Arial" w:cs="Arial"/>
                <w:bCs/>
                <w:i w:val="0"/>
                <w:iCs w:val="0"/>
                <w:color w:val="000000"/>
                <w:sz w:val="20"/>
                <w:lang w:val="fr-FR"/>
              </w:rPr>
            </w:pPr>
            <w:proofErr w:type="spellStart"/>
            <w:r>
              <w:rPr>
                <w:rFonts w:ascii="Arial" w:hAnsi="Arial" w:cs="Arial"/>
                <w:bCs/>
                <w:i w:val="0"/>
                <w:iCs w:val="0"/>
                <w:color w:val="000000"/>
                <w:sz w:val="20"/>
                <w:lang w:val="fr-FR"/>
              </w:rPr>
              <w:t>Ricko</w:t>
            </w:r>
            <w:proofErr w:type="spellEnd"/>
            <w:r>
              <w:rPr>
                <w:rFonts w:ascii="Arial" w:hAnsi="Arial" w:cs="Arial"/>
                <w:bCs/>
                <w:i w:val="0"/>
                <w:iCs w:val="0"/>
                <w:color w:val="000000"/>
                <w:sz w:val="20"/>
                <w:lang w:val="fr-FR"/>
              </w:rPr>
              <w:t xml:space="preserve"> Gales</w:t>
            </w:r>
          </w:p>
        </w:tc>
        <w:tc>
          <w:tcPr>
            <w:tcW w:w="1080" w:type="dxa"/>
            <w:vAlign w:val="center"/>
          </w:tcPr>
          <w:p w14:paraId="2D851456" w14:textId="77777777" w:rsidR="001007EC" w:rsidRDefault="001007EC">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3150" w:type="dxa"/>
            <w:vAlign w:val="center"/>
          </w:tcPr>
          <w:p w14:paraId="656A02BA" w14:textId="77777777" w:rsidR="001007EC" w:rsidRDefault="001007EC">
            <w:pPr>
              <w:pStyle w:val="BodyText"/>
              <w:spacing w:before="240" w:after="240" w:line="240" w:lineRule="exact"/>
              <w:rPr>
                <w:rFonts w:ascii="Arial" w:hAnsi="Arial" w:cs="Arial"/>
                <w:bCs/>
                <w:i w:val="0"/>
                <w:iCs w:val="0"/>
                <w:color w:val="000000"/>
                <w:sz w:val="20"/>
              </w:rPr>
            </w:pPr>
          </w:p>
        </w:tc>
      </w:tr>
      <w:tr w:rsidR="001007EC" w14:paraId="3CD09B70"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9"/>
        </w:trPr>
        <w:tc>
          <w:tcPr>
            <w:tcW w:w="1530" w:type="dxa"/>
            <w:vMerge/>
            <w:vAlign w:val="center"/>
          </w:tcPr>
          <w:p w14:paraId="6A9400F4" w14:textId="77777777" w:rsidR="001007EC" w:rsidRDefault="001007EC">
            <w:pPr>
              <w:pStyle w:val="BodyText"/>
              <w:spacing w:before="240" w:after="240" w:line="240" w:lineRule="exact"/>
              <w:rPr>
                <w:rFonts w:ascii="Arial" w:hAnsi="Arial" w:cs="Arial"/>
                <w:b/>
                <w:i w:val="0"/>
                <w:iCs w:val="0"/>
                <w:color w:val="000000"/>
                <w:sz w:val="20"/>
              </w:rPr>
            </w:pPr>
          </w:p>
        </w:tc>
        <w:tc>
          <w:tcPr>
            <w:tcW w:w="1440" w:type="dxa"/>
            <w:vAlign w:val="center"/>
          </w:tcPr>
          <w:p w14:paraId="4AF58D79"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Title</w:t>
            </w:r>
          </w:p>
        </w:tc>
        <w:tc>
          <w:tcPr>
            <w:tcW w:w="2970" w:type="dxa"/>
            <w:vAlign w:val="center"/>
          </w:tcPr>
          <w:p w14:paraId="494125F6" w14:textId="77777777" w:rsidR="001007EC" w:rsidRDefault="006D6AD4" w:rsidP="006D6AD4">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1</w:t>
            </w:r>
            <w:r w:rsidRPr="006D6AD4">
              <w:rPr>
                <w:rFonts w:ascii="Arial" w:hAnsi="Arial" w:cs="Arial"/>
                <w:bCs/>
                <w:i w:val="0"/>
                <w:iCs w:val="0"/>
                <w:color w:val="000000"/>
                <w:sz w:val="20"/>
                <w:vertAlign w:val="superscript"/>
              </w:rPr>
              <w:t>st</w:t>
            </w:r>
            <w:r>
              <w:rPr>
                <w:rFonts w:ascii="Arial" w:hAnsi="Arial" w:cs="Arial"/>
                <w:bCs/>
                <w:i w:val="0"/>
                <w:iCs w:val="0"/>
                <w:color w:val="000000"/>
                <w:sz w:val="20"/>
              </w:rPr>
              <w:t xml:space="preserve"> Vice DR</w:t>
            </w:r>
          </w:p>
        </w:tc>
        <w:tc>
          <w:tcPr>
            <w:tcW w:w="1080" w:type="dxa"/>
            <w:vAlign w:val="center"/>
          </w:tcPr>
          <w:p w14:paraId="635A2163"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Title</w:t>
            </w:r>
          </w:p>
        </w:tc>
        <w:tc>
          <w:tcPr>
            <w:tcW w:w="3150" w:type="dxa"/>
            <w:vAlign w:val="center"/>
          </w:tcPr>
          <w:p w14:paraId="13BFB6B3" w14:textId="77777777" w:rsidR="001007EC" w:rsidRDefault="001007EC">
            <w:pPr>
              <w:pStyle w:val="BodyText"/>
              <w:spacing w:before="240" w:after="240" w:line="240" w:lineRule="exact"/>
              <w:rPr>
                <w:rFonts w:ascii="Arial" w:hAnsi="Arial" w:cs="Arial"/>
                <w:bCs/>
                <w:i w:val="0"/>
                <w:iCs w:val="0"/>
                <w:color w:val="000000"/>
                <w:sz w:val="20"/>
              </w:rPr>
            </w:pPr>
          </w:p>
        </w:tc>
      </w:tr>
      <w:tr w:rsidR="001007EC" w14:paraId="3812163B"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9"/>
        </w:trPr>
        <w:tc>
          <w:tcPr>
            <w:tcW w:w="1530" w:type="dxa"/>
            <w:vMerge/>
            <w:vAlign w:val="center"/>
          </w:tcPr>
          <w:p w14:paraId="29E7EA2F" w14:textId="77777777" w:rsidR="001007EC" w:rsidRDefault="001007EC">
            <w:pPr>
              <w:pStyle w:val="BodyText"/>
              <w:spacing w:before="240" w:after="240" w:line="240" w:lineRule="exact"/>
              <w:rPr>
                <w:rFonts w:ascii="Arial" w:hAnsi="Arial" w:cs="Arial"/>
                <w:b/>
                <w:i w:val="0"/>
                <w:iCs w:val="0"/>
                <w:color w:val="000000"/>
                <w:sz w:val="20"/>
              </w:rPr>
            </w:pPr>
          </w:p>
        </w:tc>
        <w:tc>
          <w:tcPr>
            <w:tcW w:w="1440" w:type="dxa"/>
            <w:vAlign w:val="center"/>
          </w:tcPr>
          <w:p w14:paraId="410FE664"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lang w:val="fr-FR"/>
              </w:rPr>
              <w:t xml:space="preserve">Signature   </w:t>
            </w:r>
          </w:p>
        </w:tc>
        <w:tc>
          <w:tcPr>
            <w:tcW w:w="2970" w:type="dxa"/>
            <w:vAlign w:val="center"/>
          </w:tcPr>
          <w:p w14:paraId="1A065196" w14:textId="77777777" w:rsidR="001007EC" w:rsidRDefault="001007EC">
            <w:pPr>
              <w:pStyle w:val="BodyText"/>
              <w:spacing w:before="240" w:after="240" w:line="240" w:lineRule="exact"/>
              <w:rPr>
                <w:rFonts w:ascii="Arial" w:hAnsi="Arial" w:cs="Arial"/>
                <w:bCs/>
                <w:i w:val="0"/>
                <w:iCs w:val="0"/>
                <w:color w:val="000000"/>
                <w:sz w:val="20"/>
              </w:rPr>
            </w:pPr>
          </w:p>
        </w:tc>
        <w:tc>
          <w:tcPr>
            <w:tcW w:w="1080" w:type="dxa"/>
            <w:vAlign w:val="center"/>
          </w:tcPr>
          <w:p w14:paraId="7F74B75D"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Signature</w:t>
            </w:r>
          </w:p>
        </w:tc>
        <w:tc>
          <w:tcPr>
            <w:tcW w:w="3150" w:type="dxa"/>
            <w:vAlign w:val="center"/>
          </w:tcPr>
          <w:p w14:paraId="3BAB5CC0" w14:textId="77777777" w:rsidR="001007EC" w:rsidRDefault="001007EC">
            <w:pPr>
              <w:pStyle w:val="BodyText"/>
              <w:spacing w:before="240" w:after="240" w:line="240" w:lineRule="exact"/>
              <w:rPr>
                <w:rFonts w:ascii="Arial" w:hAnsi="Arial" w:cs="Arial"/>
                <w:bCs/>
                <w:i w:val="0"/>
                <w:iCs w:val="0"/>
                <w:color w:val="000000"/>
                <w:sz w:val="20"/>
              </w:rPr>
            </w:pPr>
          </w:p>
        </w:tc>
      </w:tr>
      <w:tr w:rsidR="001007EC" w14:paraId="170FAF2C"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72"/>
        </w:trPr>
        <w:tc>
          <w:tcPr>
            <w:tcW w:w="1530" w:type="dxa"/>
            <w:vMerge w:val="restart"/>
            <w:vAlign w:val="center"/>
          </w:tcPr>
          <w:p w14:paraId="28EB9F2A" w14:textId="77777777" w:rsidR="006D6AD4" w:rsidRDefault="006D6AD4" w:rsidP="006D6AD4">
            <w:pPr>
              <w:pStyle w:val="BodyText"/>
              <w:spacing w:before="240" w:after="240" w:line="240" w:lineRule="exact"/>
              <w:rPr>
                <w:rFonts w:ascii="Arial" w:hAnsi="Arial" w:cs="Arial"/>
                <w:b/>
                <w:i w:val="0"/>
                <w:iCs w:val="0"/>
                <w:color w:val="000000"/>
                <w:sz w:val="20"/>
              </w:rPr>
            </w:pPr>
            <w:r>
              <w:rPr>
                <w:rFonts w:ascii="Arial" w:hAnsi="Arial" w:cs="Arial"/>
                <w:b/>
                <w:i w:val="0"/>
                <w:iCs w:val="0"/>
                <w:color w:val="000000"/>
                <w:sz w:val="20"/>
              </w:rPr>
              <w:t>2</w:t>
            </w:r>
            <w:r w:rsidRPr="006D6AD4">
              <w:rPr>
                <w:rFonts w:ascii="Arial" w:hAnsi="Arial" w:cs="Arial"/>
                <w:b/>
                <w:i w:val="0"/>
                <w:iCs w:val="0"/>
                <w:color w:val="000000"/>
                <w:sz w:val="20"/>
                <w:vertAlign w:val="superscript"/>
              </w:rPr>
              <w:t>nd</w:t>
            </w:r>
            <w:r>
              <w:rPr>
                <w:rFonts w:ascii="Arial" w:hAnsi="Arial" w:cs="Arial"/>
                <w:b/>
                <w:i w:val="0"/>
                <w:iCs w:val="0"/>
                <w:color w:val="000000"/>
                <w:sz w:val="20"/>
              </w:rPr>
              <w:t xml:space="preserve"> District Omega Psi Phi Fraternity</w:t>
            </w:r>
          </w:p>
          <w:p w14:paraId="7245DDE7" w14:textId="77777777" w:rsidR="001007EC" w:rsidRDefault="004F2D3E" w:rsidP="006D6AD4">
            <w:pPr>
              <w:pStyle w:val="BodyText"/>
              <w:spacing w:before="240" w:after="240" w:line="240" w:lineRule="exact"/>
              <w:rPr>
                <w:rFonts w:ascii="Arial" w:hAnsi="Arial" w:cs="Arial"/>
                <w:b/>
                <w:i w:val="0"/>
                <w:iCs w:val="0"/>
                <w:color w:val="000000"/>
                <w:sz w:val="20"/>
              </w:rPr>
            </w:pPr>
            <w:r>
              <w:rPr>
                <w:rFonts w:ascii="Arial" w:hAnsi="Arial" w:cs="Arial"/>
                <w:b/>
                <w:i w:val="0"/>
                <w:iCs w:val="0"/>
                <w:color w:val="000000"/>
                <w:sz w:val="20"/>
              </w:rPr>
              <w:t xml:space="preserve"> </w:t>
            </w:r>
            <w:r w:rsidR="0070193E">
              <w:rPr>
                <w:rFonts w:ascii="Arial" w:hAnsi="Arial" w:cs="Arial"/>
                <w:b/>
                <w:i w:val="0"/>
                <w:iCs w:val="0"/>
                <w:color w:val="000000"/>
                <w:sz w:val="20"/>
              </w:rPr>
              <w:t xml:space="preserve"> </w:t>
            </w:r>
          </w:p>
        </w:tc>
        <w:tc>
          <w:tcPr>
            <w:tcW w:w="1440" w:type="dxa"/>
            <w:vAlign w:val="center"/>
          </w:tcPr>
          <w:p w14:paraId="7D5EEA57" w14:textId="77777777" w:rsidR="001007EC" w:rsidRDefault="001007EC">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970" w:type="dxa"/>
            <w:vAlign w:val="center"/>
          </w:tcPr>
          <w:p w14:paraId="3D50FC86" w14:textId="77777777" w:rsidR="001007EC" w:rsidRDefault="00E716D5" w:rsidP="00D27445">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lang w:val="fr-FR"/>
              </w:rPr>
              <w:t xml:space="preserve">Free </w:t>
            </w:r>
            <w:r w:rsidR="00D27445">
              <w:rPr>
                <w:rFonts w:ascii="Arial" w:hAnsi="Arial" w:cs="Arial"/>
                <w:bCs/>
                <w:i w:val="0"/>
                <w:iCs w:val="0"/>
                <w:color w:val="000000"/>
                <w:sz w:val="20"/>
                <w:lang w:val="fr-FR"/>
              </w:rPr>
              <w:t>Palmer</w:t>
            </w:r>
          </w:p>
        </w:tc>
        <w:tc>
          <w:tcPr>
            <w:tcW w:w="1080" w:type="dxa"/>
            <w:vAlign w:val="center"/>
          </w:tcPr>
          <w:p w14:paraId="66F47054" w14:textId="77777777" w:rsidR="001007EC" w:rsidRDefault="001007EC">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3150" w:type="dxa"/>
            <w:vAlign w:val="center"/>
          </w:tcPr>
          <w:p w14:paraId="4A862394" w14:textId="77777777" w:rsidR="001007EC" w:rsidRDefault="001007EC">
            <w:pPr>
              <w:pStyle w:val="BodyText"/>
              <w:spacing w:before="240" w:after="240" w:line="240" w:lineRule="exact"/>
              <w:rPr>
                <w:rFonts w:ascii="Arial" w:hAnsi="Arial" w:cs="Arial"/>
                <w:bCs/>
                <w:i w:val="0"/>
                <w:iCs w:val="0"/>
                <w:color w:val="000000"/>
                <w:sz w:val="20"/>
              </w:rPr>
            </w:pPr>
          </w:p>
        </w:tc>
      </w:tr>
      <w:tr w:rsidR="001007EC" w14:paraId="370EF591"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9"/>
        </w:trPr>
        <w:tc>
          <w:tcPr>
            <w:tcW w:w="1530" w:type="dxa"/>
            <w:vMerge/>
            <w:vAlign w:val="center"/>
          </w:tcPr>
          <w:p w14:paraId="4FBFEC9F" w14:textId="77777777" w:rsidR="001007EC" w:rsidRDefault="001007EC">
            <w:pPr>
              <w:pStyle w:val="BodyText"/>
              <w:spacing w:before="240" w:after="240" w:line="240" w:lineRule="exact"/>
              <w:rPr>
                <w:rFonts w:ascii="Arial" w:hAnsi="Arial" w:cs="Arial"/>
                <w:b/>
                <w:i w:val="0"/>
                <w:iCs w:val="0"/>
                <w:color w:val="000000"/>
                <w:sz w:val="20"/>
              </w:rPr>
            </w:pPr>
          </w:p>
        </w:tc>
        <w:tc>
          <w:tcPr>
            <w:tcW w:w="1440" w:type="dxa"/>
            <w:vAlign w:val="center"/>
          </w:tcPr>
          <w:p w14:paraId="10E56E1A"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Title</w:t>
            </w:r>
          </w:p>
        </w:tc>
        <w:tc>
          <w:tcPr>
            <w:tcW w:w="2970" w:type="dxa"/>
            <w:vAlign w:val="center"/>
          </w:tcPr>
          <w:p w14:paraId="4CBD82DB" w14:textId="77777777" w:rsidR="001007EC" w:rsidRDefault="006D6AD4" w:rsidP="0070193E">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2D EMC Chair</w:t>
            </w:r>
          </w:p>
        </w:tc>
        <w:tc>
          <w:tcPr>
            <w:tcW w:w="1080" w:type="dxa"/>
            <w:vAlign w:val="center"/>
          </w:tcPr>
          <w:p w14:paraId="1D51FA3B"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Title</w:t>
            </w:r>
          </w:p>
        </w:tc>
        <w:tc>
          <w:tcPr>
            <w:tcW w:w="3150" w:type="dxa"/>
            <w:vAlign w:val="center"/>
          </w:tcPr>
          <w:p w14:paraId="6CF967C6" w14:textId="77777777" w:rsidR="001007EC" w:rsidRDefault="001007EC">
            <w:pPr>
              <w:pStyle w:val="BodyText"/>
              <w:spacing w:before="240" w:after="240" w:line="240" w:lineRule="exact"/>
              <w:rPr>
                <w:rFonts w:ascii="Arial" w:hAnsi="Arial" w:cs="Arial"/>
                <w:bCs/>
                <w:i w:val="0"/>
                <w:iCs w:val="0"/>
                <w:color w:val="000000"/>
                <w:sz w:val="20"/>
              </w:rPr>
            </w:pPr>
          </w:p>
        </w:tc>
      </w:tr>
      <w:tr w:rsidR="001007EC" w14:paraId="4FD7E846"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9"/>
        </w:trPr>
        <w:tc>
          <w:tcPr>
            <w:tcW w:w="1530" w:type="dxa"/>
            <w:vMerge/>
            <w:vAlign w:val="center"/>
          </w:tcPr>
          <w:p w14:paraId="53EF7F09" w14:textId="77777777" w:rsidR="001007EC" w:rsidRDefault="001007EC">
            <w:pPr>
              <w:pStyle w:val="BodyText"/>
              <w:spacing w:before="240" w:after="240" w:line="240" w:lineRule="exact"/>
              <w:rPr>
                <w:rFonts w:ascii="Arial" w:hAnsi="Arial" w:cs="Arial"/>
                <w:b/>
                <w:i w:val="0"/>
                <w:iCs w:val="0"/>
                <w:color w:val="000000"/>
                <w:sz w:val="20"/>
              </w:rPr>
            </w:pPr>
          </w:p>
        </w:tc>
        <w:tc>
          <w:tcPr>
            <w:tcW w:w="1440" w:type="dxa"/>
            <w:vAlign w:val="center"/>
          </w:tcPr>
          <w:p w14:paraId="25E9616D"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lang w:val="fr-FR"/>
              </w:rPr>
              <w:t xml:space="preserve">Signature   </w:t>
            </w:r>
          </w:p>
        </w:tc>
        <w:tc>
          <w:tcPr>
            <w:tcW w:w="2970" w:type="dxa"/>
            <w:vAlign w:val="center"/>
          </w:tcPr>
          <w:p w14:paraId="054B4E52" w14:textId="77777777" w:rsidR="001007EC" w:rsidRDefault="001007EC">
            <w:pPr>
              <w:pStyle w:val="BodyText"/>
              <w:spacing w:before="240" w:after="240" w:line="240" w:lineRule="exact"/>
              <w:rPr>
                <w:rFonts w:ascii="Arial" w:hAnsi="Arial" w:cs="Arial"/>
                <w:bCs/>
                <w:i w:val="0"/>
                <w:iCs w:val="0"/>
                <w:color w:val="000000"/>
                <w:sz w:val="20"/>
              </w:rPr>
            </w:pPr>
          </w:p>
        </w:tc>
        <w:tc>
          <w:tcPr>
            <w:tcW w:w="1080" w:type="dxa"/>
            <w:vAlign w:val="center"/>
          </w:tcPr>
          <w:p w14:paraId="35084A59" w14:textId="77777777" w:rsidR="001007EC" w:rsidRDefault="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Signature</w:t>
            </w:r>
          </w:p>
        </w:tc>
        <w:tc>
          <w:tcPr>
            <w:tcW w:w="3150" w:type="dxa"/>
            <w:vAlign w:val="center"/>
          </w:tcPr>
          <w:p w14:paraId="1A1918C4" w14:textId="77777777" w:rsidR="001007EC" w:rsidRDefault="001007EC">
            <w:pPr>
              <w:pStyle w:val="BodyText"/>
              <w:spacing w:before="240" w:after="240" w:line="240" w:lineRule="exact"/>
              <w:rPr>
                <w:rFonts w:ascii="Arial" w:hAnsi="Arial" w:cs="Arial"/>
                <w:bCs/>
                <w:i w:val="0"/>
                <w:iCs w:val="0"/>
                <w:color w:val="000000"/>
                <w:sz w:val="20"/>
              </w:rPr>
            </w:pPr>
          </w:p>
        </w:tc>
      </w:tr>
      <w:tr w:rsidR="004419B3" w14:paraId="29FDB040"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72"/>
        </w:trPr>
        <w:tc>
          <w:tcPr>
            <w:tcW w:w="1530" w:type="dxa"/>
            <w:vMerge w:val="restart"/>
            <w:vAlign w:val="center"/>
          </w:tcPr>
          <w:p w14:paraId="28F6B3CD" w14:textId="77777777" w:rsidR="004419B3" w:rsidRDefault="00D46098" w:rsidP="00D46098">
            <w:pPr>
              <w:pStyle w:val="BodyText"/>
              <w:spacing w:line="240" w:lineRule="exact"/>
              <w:rPr>
                <w:rFonts w:ascii="Arial" w:hAnsi="Arial" w:cs="Arial"/>
                <w:b/>
                <w:i w:val="0"/>
                <w:iCs w:val="0"/>
                <w:color w:val="000000"/>
                <w:sz w:val="20"/>
              </w:rPr>
            </w:pPr>
            <w:r>
              <w:rPr>
                <w:rFonts w:ascii="Arial" w:hAnsi="Arial" w:cs="Arial"/>
                <w:b/>
                <w:i w:val="0"/>
                <w:iCs w:val="0"/>
                <w:color w:val="000000"/>
                <w:sz w:val="20"/>
              </w:rPr>
              <w:t>2</w:t>
            </w:r>
            <w:r w:rsidRPr="00D46098">
              <w:rPr>
                <w:rFonts w:ascii="Arial" w:hAnsi="Arial" w:cs="Arial"/>
                <w:b/>
                <w:i w:val="0"/>
                <w:iCs w:val="0"/>
                <w:color w:val="000000"/>
                <w:sz w:val="20"/>
                <w:vertAlign w:val="superscript"/>
              </w:rPr>
              <w:t>nd</w:t>
            </w:r>
            <w:r>
              <w:rPr>
                <w:rFonts w:ascii="Arial" w:hAnsi="Arial" w:cs="Arial"/>
                <w:b/>
                <w:i w:val="0"/>
                <w:iCs w:val="0"/>
                <w:color w:val="000000"/>
                <w:sz w:val="20"/>
              </w:rPr>
              <w:t xml:space="preserve"> District Omega Psi Phi Fraternity</w:t>
            </w:r>
            <w:r w:rsidR="00EF48D3" w:rsidRPr="00193FE9">
              <w:rPr>
                <w:rFonts w:ascii="Arial" w:hAnsi="Arial" w:cs="Arial"/>
                <w:b/>
                <w:i w:val="0"/>
                <w:iCs w:val="0"/>
                <w:sz w:val="20"/>
              </w:rPr>
              <w:t xml:space="preserve"> </w:t>
            </w:r>
            <w:r w:rsidR="00EF48D3">
              <w:rPr>
                <w:rFonts w:ascii="Arial" w:hAnsi="Arial" w:cs="Arial"/>
                <w:b/>
                <w:i w:val="0"/>
                <w:iCs w:val="0"/>
                <w:color w:val="000000"/>
                <w:sz w:val="20"/>
              </w:rPr>
              <w:t xml:space="preserve"> </w:t>
            </w:r>
          </w:p>
        </w:tc>
        <w:tc>
          <w:tcPr>
            <w:tcW w:w="1440" w:type="dxa"/>
            <w:vAlign w:val="center"/>
          </w:tcPr>
          <w:p w14:paraId="1B5C884E" w14:textId="77777777" w:rsidR="004419B3" w:rsidRDefault="004419B3" w:rsidP="001007EC">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970" w:type="dxa"/>
            <w:vAlign w:val="center"/>
          </w:tcPr>
          <w:p w14:paraId="47E5E117" w14:textId="77777777" w:rsidR="004419B3" w:rsidRDefault="004419B3" w:rsidP="00596098">
            <w:pPr>
              <w:pStyle w:val="BodyText"/>
              <w:spacing w:before="240" w:after="240" w:line="240" w:lineRule="exact"/>
              <w:rPr>
                <w:rFonts w:ascii="Arial" w:hAnsi="Arial" w:cs="Arial"/>
                <w:bCs/>
                <w:i w:val="0"/>
                <w:iCs w:val="0"/>
                <w:color w:val="000000"/>
                <w:sz w:val="20"/>
                <w:lang w:val="fr-FR"/>
              </w:rPr>
            </w:pPr>
          </w:p>
        </w:tc>
        <w:tc>
          <w:tcPr>
            <w:tcW w:w="1080" w:type="dxa"/>
            <w:vAlign w:val="center"/>
          </w:tcPr>
          <w:p w14:paraId="58F91781" w14:textId="77777777" w:rsidR="004419B3" w:rsidRDefault="004419B3" w:rsidP="001007EC">
            <w:pPr>
              <w:pStyle w:val="BodyText"/>
              <w:spacing w:before="240" w:after="24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3150" w:type="dxa"/>
            <w:vAlign w:val="center"/>
          </w:tcPr>
          <w:p w14:paraId="67079C22" w14:textId="77777777" w:rsidR="004419B3" w:rsidRDefault="004419B3" w:rsidP="00B8687F">
            <w:pPr>
              <w:pStyle w:val="BodyText"/>
              <w:spacing w:before="240" w:after="240" w:line="240" w:lineRule="exact"/>
              <w:rPr>
                <w:rFonts w:ascii="Arial" w:hAnsi="Arial" w:cs="Arial"/>
                <w:bCs/>
                <w:i w:val="0"/>
                <w:iCs w:val="0"/>
                <w:color w:val="000000"/>
                <w:sz w:val="20"/>
              </w:rPr>
            </w:pPr>
          </w:p>
        </w:tc>
      </w:tr>
      <w:tr w:rsidR="004419B3" w14:paraId="701D3041"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9"/>
        </w:trPr>
        <w:tc>
          <w:tcPr>
            <w:tcW w:w="1530" w:type="dxa"/>
            <w:vMerge/>
            <w:vAlign w:val="center"/>
          </w:tcPr>
          <w:p w14:paraId="045F504F" w14:textId="77777777" w:rsidR="004419B3" w:rsidRDefault="004419B3" w:rsidP="001007EC">
            <w:pPr>
              <w:pStyle w:val="BodyText"/>
              <w:spacing w:before="240" w:after="240" w:line="240" w:lineRule="exact"/>
              <w:rPr>
                <w:rFonts w:ascii="Arial" w:hAnsi="Arial" w:cs="Arial"/>
                <w:b/>
                <w:i w:val="0"/>
                <w:iCs w:val="0"/>
                <w:color w:val="000000"/>
                <w:sz w:val="20"/>
              </w:rPr>
            </w:pPr>
          </w:p>
        </w:tc>
        <w:tc>
          <w:tcPr>
            <w:tcW w:w="1440" w:type="dxa"/>
            <w:vAlign w:val="center"/>
          </w:tcPr>
          <w:p w14:paraId="57989DFF" w14:textId="77777777" w:rsidR="004419B3" w:rsidRDefault="004419B3" w:rsidP="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Title</w:t>
            </w:r>
          </w:p>
        </w:tc>
        <w:tc>
          <w:tcPr>
            <w:tcW w:w="2970" w:type="dxa"/>
            <w:vAlign w:val="center"/>
          </w:tcPr>
          <w:p w14:paraId="14F21B6D" w14:textId="77777777" w:rsidR="004419B3" w:rsidRDefault="00D46098" w:rsidP="00D46098">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2D EMC Security</w:t>
            </w:r>
          </w:p>
        </w:tc>
        <w:tc>
          <w:tcPr>
            <w:tcW w:w="1080" w:type="dxa"/>
            <w:vAlign w:val="center"/>
          </w:tcPr>
          <w:p w14:paraId="2712EBA2" w14:textId="77777777" w:rsidR="004419B3" w:rsidRDefault="004419B3" w:rsidP="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Title</w:t>
            </w:r>
          </w:p>
        </w:tc>
        <w:tc>
          <w:tcPr>
            <w:tcW w:w="3150" w:type="dxa"/>
            <w:vAlign w:val="center"/>
          </w:tcPr>
          <w:p w14:paraId="1BE660D3" w14:textId="77777777" w:rsidR="004419B3" w:rsidRDefault="004419B3" w:rsidP="00B8687F">
            <w:pPr>
              <w:pStyle w:val="BodyText"/>
              <w:spacing w:before="240" w:after="240" w:line="240" w:lineRule="exact"/>
              <w:rPr>
                <w:rFonts w:ascii="Arial" w:hAnsi="Arial" w:cs="Arial"/>
                <w:bCs/>
                <w:i w:val="0"/>
                <w:iCs w:val="0"/>
                <w:color w:val="000000"/>
                <w:sz w:val="20"/>
              </w:rPr>
            </w:pPr>
          </w:p>
        </w:tc>
      </w:tr>
      <w:tr w:rsidR="004419B3" w14:paraId="3026D0FA" w14:textId="77777777" w:rsidTr="00463E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9"/>
        </w:trPr>
        <w:tc>
          <w:tcPr>
            <w:tcW w:w="1530" w:type="dxa"/>
            <w:vMerge/>
            <w:vAlign w:val="center"/>
          </w:tcPr>
          <w:p w14:paraId="2AD110E5" w14:textId="77777777" w:rsidR="004419B3" w:rsidRDefault="004419B3" w:rsidP="001007EC">
            <w:pPr>
              <w:pStyle w:val="BodyText"/>
              <w:spacing w:before="240" w:after="240" w:line="240" w:lineRule="exact"/>
              <w:rPr>
                <w:rFonts w:ascii="Arial" w:hAnsi="Arial" w:cs="Arial"/>
                <w:b/>
                <w:i w:val="0"/>
                <w:iCs w:val="0"/>
                <w:color w:val="000000"/>
                <w:sz w:val="20"/>
              </w:rPr>
            </w:pPr>
          </w:p>
        </w:tc>
        <w:tc>
          <w:tcPr>
            <w:tcW w:w="1440" w:type="dxa"/>
            <w:vAlign w:val="center"/>
          </w:tcPr>
          <w:p w14:paraId="3181EE98" w14:textId="77777777" w:rsidR="004419B3" w:rsidRDefault="004419B3" w:rsidP="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lang w:val="fr-FR"/>
              </w:rPr>
              <w:t xml:space="preserve">Signature   </w:t>
            </w:r>
          </w:p>
        </w:tc>
        <w:tc>
          <w:tcPr>
            <w:tcW w:w="2970" w:type="dxa"/>
            <w:vAlign w:val="center"/>
          </w:tcPr>
          <w:p w14:paraId="60AB090B" w14:textId="77777777" w:rsidR="004419B3" w:rsidRDefault="004419B3" w:rsidP="001007EC">
            <w:pPr>
              <w:pStyle w:val="BodyText"/>
              <w:spacing w:before="240" w:after="240" w:line="240" w:lineRule="exact"/>
              <w:rPr>
                <w:rFonts w:ascii="Arial" w:hAnsi="Arial" w:cs="Arial"/>
                <w:bCs/>
                <w:i w:val="0"/>
                <w:iCs w:val="0"/>
                <w:color w:val="000000"/>
                <w:sz w:val="20"/>
              </w:rPr>
            </w:pPr>
          </w:p>
        </w:tc>
        <w:tc>
          <w:tcPr>
            <w:tcW w:w="1080" w:type="dxa"/>
            <w:vAlign w:val="center"/>
          </w:tcPr>
          <w:p w14:paraId="1C86E44F" w14:textId="77777777" w:rsidR="004419B3" w:rsidRDefault="004419B3" w:rsidP="001007EC">
            <w:pPr>
              <w:pStyle w:val="BodyText"/>
              <w:spacing w:before="240" w:after="240" w:line="240" w:lineRule="exact"/>
              <w:rPr>
                <w:rFonts w:ascii="Arial" w:hAnsi="Arial" w:cs="Arial"/>
                <w:bCs/>
                <w:i w:val="0"/>
                <w:iCs w:val="0"/>
                <w:color w:val="000000"/>
                <w:sz w:val="20"/>
              </w:rPr>
            </w:pPr>
            <w:r>
              <w:rPr>
                <w:rFonts w:ascii="Arial" w:hAnsi="Arial" w:cs="Arial"/>
                <w:bCs/>
                <w:i w:val="0"/>
                <w:iCs w:val="0"/>
                <w:color w:val="000000"/>
                <w:sz w:val="20"/>
              </w:rPr>
              <w:t>Signature</w:t>
            </w:r>
          </w:p>
        </w:tc>
        <w:tc>
          <w:tcPr>
            <w:tcW w:w="3150" w:type="dxa"/>
            <w:vAlign w:val="center"/>
          </w:tcPr>
          <w:p w14:paraId="7DF16118" w14:textId="77777777" w:rsidR="004419B3" w:rsidRDefault="004419B3" w:rsidP="001007EC">
            <w:pPr>
              <w:pStyle w:val="BodyText"/>
              <w:spacing w:before="240" w:after="240" w:line="240" w:lineRule="exact"/>
              <w:rPr>
                <w:rFonts w:ascii="Arial" w:hAnsi="Arial" w:cs="Arial"/>
                <w:bCs/>
                <w:i w:val="0"/>
                <w:iCs w:val="0"/>
                <w:color w:val="000000"/>
                <w:sz w:val="20"/>
              </w:rPr>
            </w:pPr>
          </w:p>
        </w:tc>
      </w:tr>
    </w:tbl>
    <w:p w14:paraId="5C2BD904" w14:textId="77777777" w:rsidR="004419B3" w:rsidRDefault="004419B3" w:rsidP="004419B3">
      <w:pPr>
        <w:rPr>
          <w:rFonts w:ascii="Arial" w:hAnsi="Arial"/>
          <w:color w:val="FF0000"/>
        </w:rPr>
      </w:pPr>
    </w:p>
    <w:p w14:paraId="19315243" w14:textId="77777777" w:rsidR="00EF48D3" w:rsidRDefault="00EF48D3" w:rsidP="004419B3">
      <w:pPr>
        <w:rPr>
          <w:rFonts w:ascii="Arial" w:hAnsi="Arial"/>
          <w:highlight w:val="yellow"/>
        </w:rPr>
      </w:pPr>
    </w:p>
    <w:p w14:paraId="142D85B8" w14:textId="77777777" w:rsidR="005821EB" w:rsidRDefault="005821EB">
      <w:pPr>
        <w:pStyle w:val="Heading1"/>
        <w:rPr>
          <w:rFonts w:ascii="Arial Black" w:hAnsi="Arial Black"/>
          <w:b w:val="0"/>
          <w:bCs w:val="0"/>
          <w:sz w:val="36"/>
        </w:rPr>
      </w:pPr>
      <w:r>
        <w:rPr>
          <w:rFonts w:ascii="Arial Black" w:hAnsi="Arial Black"/>
          <w:b w:val="0"/>
          <w:bCs w:val="0"/>
          <w:sz w:val="36"/>
        </w:rPr>
        <w:lastRenderedPageBreak/>
        <w:t xml:space="preserve">Chapter </w:t>
      </w:r>
      <w:r w:rsidR="001007EC">
        <w:rPr>
          <w:rFonts w:ascii="Arial Black" w:hAnsi="Arial Black"/>
          <w:b w:val="0"/>
          <w:bCs w:val="0"/>
          <w:sz w:val="36"/>
        </w:rPr>
        <w:t>1:</w:t>
      </w:r>
      <w:r w:rsidR="001007EC">
        <w:rPr>
          <w:rFonts w:ascii="Arial Black" w:hAnsi="Arial Black"/>
          <w:b w:val="0"/>
          <w:bCs w:val="0"/>
          <w:sz w:val="36"/>
        </w:rPr>
        <w:tab/>
        <w:t>Organization</w:t>
      </w:r>
      <w:r>
        <w:rPr>
          <w:rFonts w:ascii="Arial Black" w:hAnsi="Arial Black"/>
          <w:b w:val="0"/>
          <w:bCs w:val="0"/>
          <w:sz w:val="36"/>
        </w:rPr>
        <w:t xml:space="preserve">al Structure and </w:t>
      </w:r>
    </w:p>
    <w:p w14:paraId="316FB238" w14:textId="77777777" w:rsidR="001007EC" w:rsidRDefault="005821EB">
      <w:pPr>
        <w:pStyle w:val="Heading1"/>
        <w:rPr>
          <w:rFonts w:ascii="Arial Black" w:hAnsi="Arial Black"/>
          <w:b w:val="0"/>
          <w:bCs w:val="0"/>
          <w:sz w:val="36"/>
        </w:rPr>
      </w:pPr>
      <w:r>
        <w:rPr>
          <w:rFonts w:ascii="Arial Black" w:hAnsi="Arial Black"/>
          <w:b w:val="0"/>
          <w:bCs w:val="0"/>
          <w:sz w:val="36"/>
        </w:rPr>
        <w:t>Pre-Incident Planning</w:t>
      </w:r>
      <w:r w:rsidR="001007EC">
        <w:rPr>
          <w:rFonts w:ascii="Arial Black" w:hAnsi="Arial Black"/>
          <w:b w:val="0"/>
          <w:bCs w:val="0"/>
          <w:sz w:val="36"/>
        </w:rPr>
        <w:t xml:space="preserve"> </w:t>
      </w:r>
    </w:p>
    <w:p w14:paraId="2514E809" w14:textId="77777777" w:rsidR="008C37FB" w:rsidRPr="00CE73EB" w:rsidRDefault="008C37FB" w:rsidP="008C37FB">
      <w:pPr>
        <w:pStyle w:val="Heading1"/>
        <w:spacing w:before="240" w:after="120"/>
        <w:rPr>
          <w:rFonts w:ascii="Arial Black" w:hAnsi="Arial Black" w:cs="Arial"/>
          <w:b w:val="0"/>
          <w:bCs w:val="0"/>
          <w:sz w:val="28"/>
          <w:szCs w:val="28"/>
        </w:rPr>
      </w:pPr>
      <w:r w:rsidRPr="00CE73EB">
        <w:rPr>
          <w:rFonts w:ascii="Arial Black" w:hAnsi="Arial Black" w:cs="Arial"/>
          <w:b w:val="0"/>
          <w:bCs w:val="0"/>
          <w:sz w:val="28"/>
          <w:szCs w:val="28"/>
        </w:rPr>
        <w:t>1.1</w:t>
      </w:r>
      <w:r w:rsidRPr="00CE73EB">
        <w:rPr>
          <w:rFonts w:ascii="Arial Black" w:hAnsi="Arial Black" w:cs="Arial"/>
          <w:b w:val="0"/>
          <w:bCs w:val="0"/>
          <w:sz w:val="28"/>
          <w:szCs w:val="28"/>
        </w:rPr>
        <w:tab/>
        <w:t>Purpose</w:t>
      </w:r>
    </w:p>
    <w:p w14:paraId="2E166502" w14:textId="77777777" w:rsidR="008C37FB" w:rsidRPr="008868ED" w:rsidRDefault="00B56652" w:rsidP="008C37FB">
      <w:pPr>
        <w:spacing w:before="120" w:after="120"/>
        <w:rPr>
          <w:rFonts w:ascii="Arial" w:hAnsi="Arial" w:cs="Arial"/>
        </w:rPr>
      </w:pPr>
      <w:r w:rsidRPr="008868ED">
        <w:rPr>
          <w:rFonts w:ascii="Arial" w:hAnsi="Arial"/>
          <w:bCs/>
        </w:rPr>
        <w:t xml:space="preserve">This plan directs the implementation of an </w:t>
      </w:r>
      <w:r w:rsidR="00BC5F04" w:rsidRPr="008868ED">
        <w:rPr>
          <w:rFonts w:ascii="Arial" w:hAnsi="Arial"/>
          <w:bCs/>
        </w:rPr>
        <w:t xml:space="preserve">emergency plan of action for </w:t>
      </w:r>
      <w:r w:rsidR="00BE7876">
        <w:rPr>
          <w:rFonts w:ascii="Arial" w:hAnsi="Arial"/>
          <w:bCs/>
        </w:rPr>
        <w:t xml:space="preserve">members of the Second District of the Omega Psi Phi Fraternity Inc. The plan </w:t>
      </w:r>
      <w:r w:rsidR="00BC5F04" w:rsidRPr="008868ED">
        <w:rPr>
          <w:rFonts w:ascii="Arial" w:hAnsi="Arial"/>
          <w:bCs/>
        </w:rPr>
        <w:t>includ</w:t>
      </w:r>
      <w:r w:rsidR="000549A2">
        <w:rPr>
          <w:rFonts w:ascii="Arial" w:hAnsi="Arial"/>
          <w:bCs/>
        </w:rPr>
        <w:t>e</w:t>
      </w:r>
      <w:r w:rsidR="00BE7876">
        <w:rPr>
          <w:rFonts w:ascii="Arial" w:hAnsi="Arial"/>
          <w:bCs/>
        </w:rPr>
        <w:t xml:space="preserve">s protocol for </w:t>
      </w:r>
      <w:r w:rsidRPr="008868ED">
        <w:rPr>
          <w:rFonts w:ascii="Arial" w:hAnsi="Arial"/>
          <w:bCs/>
        </w:rPr>
        <w:t xml:space="preserve">notification of local </w:t>
      </w:r>
      <w:r w:rsidR="00B8687F" w:rsidRPr="008868ED">
        <w:rPr>
          <w:rFonts w:ascii="Arial" w:hAnsi="Arial"/>
          <w:bCs/>
        </w:rPr>
        <w:t>emergen</w:t>
      </w:r>
      <w:r w:rsidR="00B8687F">
        <w:rPr>
          <w:rFonts w:ascii="Arial" w:hAnsi="Arial"/>
          <w:bCs/>
        </w:rPr>
        <w:t xml:space="preserve">cies to all </w:t>
      </w:r>
      <w:r w:rsidR="00BE7876">
        <w:rPr>
          <w:rFonts w:ascii="Arial" w:hAnsi="Arial"/>
          <w:bCs/>
        </w:rPr>
        <w:t>2</w:t>
      </w:r>
      <w:r w:rsidR="00BE7876" w:rsidRPr="00BE7876">
        <w:rPr>
          <w:rFonts w:ascii="Arial" w:hAnsi="Arial"/>
          <w:bCs/>
          <w:vertAlign w:val="superscript"/>
        </w:rPr>
        <w:t>nd</w:t>
      </w:r>
      <w:r w:rsidR="00BE7876">
        <w:rPr>
          <w:rFonts w:ascii="Arial" w:hAnsi="Arial"/>
          <w:bCs/>
        </w:rPr>
        <w:t xml:space="preserve"> District </w:t>
      </w:r>
      <w:r w:rsidRPr="008868ED">
        <w:rPr>
          <w:rFonts w:ascii="Arial" w:hAnsi="Arial"/>
          <w:bCs/>
        </w:rPr>
        <w:t xml:space="preserve">officials, building evacuation, and personnel accountability </w:t>
      </w:r>
      <w:r w:rsidR="00BC5F04" w:rsidRPr="008868ED">
        <w:rPr>
          <w:rFonts w:ascii="Arial" w:hAnsi="Arial"/>
          <w:bCs/>
        </w:rPr>
        <w:t>expectations i</w:t>
      </w:r>
      <w:r w:rsidRPr="008868ED">
        <w:rPr>
          <w:rFonts w:ascii="Arial" w:hAnsi="Arial"/>
          <w:bCs/>
        </w:rPr>
        <w:t>n the event of a suspected or actual emergency</w:t>
      </w:r>
      <w:r w:rsidR="00F57D3E">
        <w:rPr>
          <w:rFonts w:ascii="Arial" w:hAnsi="Arial"/>
          <w:bCs/>
        </w:rPr>
        <w:t>.</w:t>
      </w:r>
      <w:r w:rsidRPr="008868ED">
        <w:rPr>
          <w:rFonts w:ascii="Arial" w:hAnsi="Arial"/>
          <w:bCs/>
        </w:rPr>
        <w:t xml:space="preserve"> </w:t>
      </w:r>
      <w:r w:rsidR="008C37FB" w:rsidRPr="008868ED">
        <w:rPr>
          <w:rFonts w:ascii="Arial" w:hAnsi="Arial" w:cs="Arial"/>
        </w:rPr>
        <w:t xml:space="preserve"> </w:t>
      </w:r>
    </w:p>
    <w:p w14:paraId="2C2DB8FF" w14:textId="77777777" w:rsidR="008C37FB" w:rsidRPr="00CE73EB" w:rsidRDefault="008C37FB" w:rsidP="008C37FB">
      <w:pPr>
        <w:pStyle w:val="Heading1"/>
        <w:spacing w:before="240" w:after="120"/>
        <w:rPr>
          <w:rFonts w:ascii="Arial Black" w:hAnsi="Arial Black" w:cs="Arial"/>
          <w:b w:val="0"/>
          <w:bCs w:val="0"/>
          <w:sz w:val="28"/>
          <w:szCs w:val="28"/>
        </w:rPr>
      </w:pPr>
      <w:r w:rsidRPr="00CE73EB">
        <w:rPr>
          <w:rFonts w:ascii="Arial Black" w:hAnsi="Arial Black" w:cs="Arial"/>
          <w:b w:val="0"/>
          <w:bCs w:val="0"/>
          <w:sz w:val="28"/>
          <w:szCs w:val="28"/>
        </w:rPr>
        <w:t>1.2</w:t>
      </w:r>
      <w:r w:rsidR="0083154C">
        <w:rPr>
          <w:rFonts w:ascii="Arial Black" w:hAnsi="Arial Black" w:cs="Arial"/>
          <w:b w:val="0"/>
          <w:bCs w:val="0"/>
          <w:sz w:val="28"/>
          <w:szCs w:val="28"/>
        </w:rPr>
        <w:t xml:space="preserve">   </w:t>
      </w:r>
      <w:r w:rsidRPr="00CE73EB">
        <w:rPr>
          <w:rFonts w:ascii="Arial Black" w:hAnsi="Arial Black" w:cs="Arial"/>
          <w:b w:val="0"/>
          <w:bCs w:val="0"/>
          <w:sz w:val="28"/>
          <w:szCs w:val="28"/>
        </w:rPr>
        <w:t>Scope</w:t>
      </w:r>
    </w:p>
    <w:p w14:paraId="711EDC1C" w14:textId="4B2E081C" w:rsidR="009267D8" w:rsidRDefault="008C37FB" w:rsidP="009267D8">
      <w:pPr>
        <w:spacing w:before="120" w:after="120"/>
        <w:rPr>
          <w:rFonts w:ascii="Arial" w:hAnsi="Arial" w:cs="Arial"/>
        </w:rPr>
      </w:pPr>
      <w:r w:rsidRPr="00313BDF">
        <w:rPr>
          <w:rFonts w:ascii="Arial" w:hAnsi="Arial" w:cs="Arial"/>
        </w:rPr>
        <w:t xml:space="preserve">This plan </w:t>
      </w:r>
      <w:r w:rsidR="00BE7876">
        <w:rPr>
          <w:rFonts w:ascii="Arial" w:hAnsi="Arial" w:cs="Arial"/>
        </w:rPr>
        <w:t xml:space="preserve">MUST be implemented at </w:t>
      </w:r>
      <w:r w:rsidRPr="00313BDF">
        <w:rPr>
          <w:rFonts w:ascii="Arial" w:hAnsi="Arial" w:cs="Arial"/>
        </w:rPr>
        <w:t xml:space="preserve">all </w:t>
      </w:r>
      <w:r w:rsidR="00BE7876">
        <w:rPr>
          <w:rFonts w:ascii="Arial" w:hAnsi="Arial" w:cs="Arial"/>
        </w:rPr>
        <w:t>2</w:t>
      </w:r>
      <w:r w:rsidR="00BE7876" w:rsidRPr="00BE7876">
        <w:rPr>
          <w:rFonts w:ascii="Arial" w:hAnsi="Arial" w:cs="Arial"/>
          <w:vertAlign w:val="superscript"/>
        </w:rPr>
        <w:t>nd</w:t>
      </w:r>
      <w:r w:rsidR="00BE7876">
        <w:rPr>
          <w:rFonts w:ascii="Arial" w:hAnsi="Arial" w:cs="Arial"/>
        </w:rPr>
        <w:t xml:space="preserve"> District conferences, meetings or large gatherings, </w:t>
      </w:r>
      <w:r w:rsidRPr="00313BDF">
        <w:rPr>
          <w:rFonts w:ascii="Arial" w:hAnsi="Arial" w:cs="Arial"/>
        </w:rPr>
        <w:t>and is</w:t>
      </w:r>
      <w:r w:rsidR="003D7677">
        <w:rPr>
          <w:rFonts w:ascii="Arial" w:hAnsi="Arial" w:cs="Arial"/>
        </w:rPr>
        <w:t xml:space="preserve"> </w:t>
      </w:r>
      <w:r w:rsidRPr="00313BDF">
        <w:rPr>
          <w:rFonts w:ascii="Arial" w:hAnsi="Arial" w:cs="Arial"/>
        </w:rPr>
        <w:t xml:space="preserve">designed to assist in </w:t>
      </w:r>
      <w:proofErr w:type="spellStart"/>
      <w:r w:rsidRPr="00313BDF">
        <w:rPr>
          <w:rFonts w:ascii="Arial" w:hAnsi="Arial" w:cs="Arial"/>
        </w:rPr>
        <w:t>managing</w:t>
      </w:r>
      <w:del w:id="0" w:author="Glenn Grayer" w:date="2020-09-15T20:21:00Z">
        <w:r w:rsidRPr="00313BDF" w:rsidDel="00795EFB">
          <w:rPr>
            <w:rFonts w:ascii="Arial" w:hAnsi="Arial" w:cs="Arial"/>
          </w:rPr>
          <w:delText xml:space="preserve"> an </w:delText>
        </w:r>
      </w:del>
      <w:r w:rsidRPr="00313BDF">
        <w:rPr>
          <w:rFonts w:ascii="Arial" w:hAnsi="Arial" w:cs="Arial"/>
        </w:rPr>
        <w:t>emergen</w:t>
      </w:r>
      <w:ins w:id="1" w:author="Glenn Grayer" w:date="2020-09-15T20:23:00Z">
        <w:r w:rsidR="00795EFB">
          <w:rPr>
            <w:rFonts w:ascii="Arial" w:hAnsi="Arial" w:cs="Arial"/>
          </w:rPr>
          <w:t>c</w:t>
        </w:r>
      </w:ins>
      <w:ins w:id="2" w:author="Glenn Grayer" w:date="2020-09-15T20:21:00Z">
        <w:r w:rsidR="00795EFB">
          <w:rPr>
            <w:rFonts w:ascii="Arial" w:hAnsi="Arial" w:cs="Arial"/>
          </w:rPr>
          <w:t>ies</w:t>
        </w:r>
      </w:ins>
      <w:proofErr w:type="spellEnd"/>
      <w:del w:id="3" w:author="Glenn Grayer" w:date="2020-09-15T20:21:00Z">
        <w:r w:rsidRPr="00313BDF" w:rsidDel="00795EFB">
          <w:rPr>
            <w:rFonts w:ascii="Arial" w:hAnsi="Arial" w:cs="Arial"/>
          </w:rPr>
          <w:delText>cy</w:delText>
        </w:r>
      </w:del>
      <w:r w:rsidRPr="00313BDF">
        <w:rPr>
          <w:rFonts w:ascii="Arial" w:hAnsi="Arial" w:cs="Arial"/>
        </w:rPr>
        <w:t xml:space="preserve"> localized to </w:t>
      </w:r>
      <w:del w:id="4" w:author="Glenn Grayer" w:date="2020-09-15T20:23:00Z">
        <w:r w:rsidRPr="00313BDF" w:rsidDel="00795EFB">
          <w:rPr>
            <w:rFonts w:ascii="Arial" w:hAnsi="Arial" w:cs="Arial"/>
          </w:rPr>
          <w:delText>the</w:delText>
        </w:r>
      </w:del>
      <w:r w:rsidRPr="00313BDF">
        <w:rPr>
          <w:rFonts w:ascii="Arial" w:hAnsi="Arial" w:cs="Arial"/>
        </w:rPr>
        <w:t xml:space="preserve"> building</w:t>
      </w:r>
      <w:ins w:id="5" w:author="Glenn Grayer" w:date="2020-09-15T20:21:00Z">
        <w:r w:rsidR="00795EFB">
          <w:rPr>
            <w:rFonts w:ascii="Arial" w:hAnsi="Arial" w:cs="Arial"/>
          </w:rPr>
          <w:t>s</w:t>
        </w:r>
      </w:ins>
      <w:ins w:id="6" w:author="Richard Watson" w:date="2020-09-15T17:49:00Z">
        <w:r w:rsidR="00FA7E29">
          <w:rPr>
            <w:rFonts w:ascii="Arial" w:hAnsi="Arial" w:cs="Arial"/>
          </w:rPr>
          <w:t>/facilit</w:t>
        </w:r>
      </w:ins>
      <w:ins w:id="7" w:author="Glenn Grayer" w:date="2020-09-15T20:21:00Z">
        <w:r w:rsidR="00795EFB">
          <w:rPr>
            <w:rFonts w:ascii="Arial" w:hAnsi="Arial" w:cs="Arial"/>
          </w:rPr>
          <w:t>ies</w:t>
        </w:r>
      </w:ins>
      <w:ins w:id="8" w:author="Richard Watson" w:date="2020-09-15T17:49:00Z">
        <w:del w:id="9" w:author="Glenn Grayer" w:date="2020-09-15T20:21:00Z">
          <w:r w:rsidR="00FA7E29" w:rsidDel="00795EFB">
            <w:rPr>
              <w:rFonts w:ascii="Arial" w:hAnsi="Arial" w:cs="Arial"/>
            </w:rPr>
            <w:delText>y</w:delText>
          </w:r>
        </w:del>
      </w:ins>
      <w:r w:rsidR="003D7677">
        <w:rPr>
          <w:rFonts w:ascii="Arial" w:hAnsi="Arial" w:cs="Arial"/>
        </w:rPr>
        <w:t xml:space="preserve">, </w:t>
      </w:r>
      <w:r w:rsidR="00EB1165">
        <w:rPr>
          <w:rFonts w:ascii="Arial" w:hAnsi="Arial" w:cs="Arial"/>
        </w:rPr>
        <w:t xml:space="preserve">used to </w:t>
      </w:r>
      <w:r w:rsidR="000D191A">
        <w:rPr>
          <w:rFonts w:ascii="Arial" w:hAnsi="Arial" w:cs="Arial"/>
        </w:rPr>
        <w:t>host</w:t>
      </w:r>
      <w:r w:rsidR="00BE7876">
        <w:rPr>
          <w:rFonts w:ascii="Arial" w:hAnsi="Arial" w:cs="Arial"/>
        </w:rPr>
        <w:t xml:space="preserve"> </w:t>
      </w:r>
      <w:del w:id="10" w:author="Glenn Grayer" w:date="2020-09-15T20:23:00Z">
        <w:r w:rsidR="00BE7876" w:rsidDel="00795EFB">
          <w:rPr>
            <w:rFonts w:ascii="Arial" w:hAnsi="Arial" w:cs="Arial"/>
          </w:rPr>
          <w:delText>the</w:delText>
        </w:r>
      </w:del>
      <w:r w:rsidR="00BE7876">
        <w:rPr>
          <w:rFonts w:ascii="Arial" w:hAnsi="Arial" w:cs="Arial"/>
        </w:rPr>
        <w:t xml:space="preserve"> event</w:t>
      </w:r>
      <w:ins w:id="11" w:author="Glenn Grayer" w:date="2020-09-15T20:23:00Z">
        <w:r w:rsidR="00795EFB">
          <w:rPr>
            <w:rFonts w:ascii="Arial" w:hAnsi="Arial" w:cs="Arial"/>
          </w:rPr>
          <w:t>s</w:t>
        </w:r>
      </w:ins>
      <w:r w:rsidRPr="00313BDF">
        <w:rPr>
          <w:rFonts w:ascii="Arial" w:hAnsi="Arial" w:cs="Arial"/>
        </w:rPr>
        <w:t xml:space="preserve">.  </w:t>
      </w:r>
    </w:p>
    <w:p w14:paraId="47EF1755" w14:textId="77777777" w:rsidR="008C37FB" w:rsidRPr="00CE73EB" w:rsidRDefault="008C37FB" w:rsidP="008C37FB">
      <w:pPr>
        <w:pStyle w:val="Heading1"/>
        <w:spacing w:before="240" w:after="120"/>
        <w:rPr>
          <w:rFonts w:ascii="Arial Black" w:hAnsi="Arial Black" w:cs="Arial"/>
          <w:b w:val="0"/>
          <w:bCs w:val="0"/>
          <w:sz w:val="28"/>
          <w:szCs w:val="28"/>
        </w:rPr>
      </w:pPr>
      <w:r w:rsidRPr="00CE73EB">
        <w:rPr>
          <w:rFonts w:ascii="Arial Black" w:hAnsi="Arial Black" w:cs="Arial"/>
          <w:b w:val="0"/>
          <w:bCs w:val="0"/>
          <w:sz w:val="28"/>
          <w:szCs w:val="28"/>
        </w:rPr>
        <w:t>1.3</w:t>
      </w:r>
      <w:r w:rsidRPr="00CE73EB">
        <w:rPr>
          <w:rFonts w:ascii="Arial Black" w:hAnsi="Arial Black" w:cs="Arial"/>
          <w:b w:val="0"/>
          <w:bCs w:val="0"/>
          <w:sz w:val="28"/>
          <w:szCs w:val="28"/>
        </w:rPr>
        <w:tab/>
        <w:t>Responsibilities</w:t>
      </w:r>
    </w:p>
    <w:p w14:paraId="3A5EE6C7" w14:textId="69F8A7DA" w:rsidR="00BC5F04" w:rsidRDefault="00BC5F04" w:rsidP="00BC5F04">
      <w:pPr>
        <w:spacing w:before="120" w:after="120"/>
        <w:rPr>
          <w:rFonts w:ascii="Arial" w:hAnsi="Arial" w:cs="Arial"/>
        </w:rPr>
      </w:pPr>
      <w:r w:rsidRPr="00101326">
        <w:rPr>
          <w:rFonts w:ascii="Arial" w:hAnsi="Arial" w:cs="Arial"/>
        </w:rPr>
        <w:t xml:space="preserve">The </w:t>
      </w:r>
      <w:r w:rsidR="00D65869">
        <w:rPr>
          <w:rFonts w:ascii="Arial" w:hAnsi="Arial" w:cs="Arial"/>
        </w:rPr>
        <w:t>2</w:t>
      </w:r>
      <w:ins w:id="12" w:author="Glenn Grayer" w:date="2020-09-15T20:25:00Z">
        <w:r w:rsidR="00795EFB" w:rsidRPr="00795EFB">
          <w:rPr>
            <w:rFonts w:ascii="Arial" w:hAnsi="Arial" w:cs="Arial"/>
            <w:vertAlign w:val="superscript"/>
            <w:rPrChange w:id="13" w:author="Glenn Grayer" w:date="2020-09-15T20:25:00Z">
              <w:rPr>
                <w:rFonts w:ascii="Arial" w:hAnsi="Arial" w:cs="Arial"/>
              </w:rPr>
            </w:rPrChange>
          </w:rPr>
          <w:t>nd</w:t>
        </w:r>
        <w:r w:rsidR="00795EFB">
          <w:rPr>
            <w:rFonts w:ascii="Arial" w:hAnsi="Arial" w:cs="Arial"/>
          </w:rPr>
          <w:t xml:space="preserve"> </w:t>
        </w:r>
      </w:ins>
      <w:del w:id="14" w:author="Glenn Grayer" w:date="2020-09-15T20:25:00Z">
        <w:r w:rsidR="00D65869" w:rsidDel="00795EFB">
          <w:rPr>
            <w:rFonts w:ascii="Arial" w:hAnsi="Arial" w:cs="Arial"/>
          </w:rPr>
          <w:delText>D</w:delText>
        </w:r>
      </w:del>
      <w:ins w:id="15" w:author="Glenn Grayer" w:date="2020-09-15T20:26:00Z">
        <w:r w:rsidR="00795EFB">
          <w:rPr>
            <w:rFonts w:ascii="Arial" w:hAnsi="Arial" w:cs="Arial"/>
          </w:rPr>
          <w:t xml:space="preserve"> District</w:t>
        </w:r>
      </w:ins>
      <w:r w:rsidR="00D65869">
        <w:rPr>
          <w:rFonts w:ascii="Arial" w:hAnsi="Arial" w:cs="Arial"/>
        </w:rPr>
        <w:t xml:space="preserve"> </w:t>
      </w:r>
      <w:r w:rsidR="003D7677" w:rsidRPr="00101326">
        <w:rPr>
          <w:rFonts w:ascii="Arial" w:hAnsi="Arial" w:cs="Arial"/>
        </w:rPr>
        <w:t>E</w:t>
      </w:r>
      <w:r w:rsidR="00D65869">
        <w:rPr>
          <w:rFonts w:ascii="Arial" w:hAnsi="Arial" w:cs="Arial"/>
        </w:rPr>
        <w:t>mergency Management Committee (2</w:t>
      </w:r>
      <w:ins w:id="16" w:author="Glenn Grayer" w:date="2020-09-15T20:25:00Z">
        <w:r w:rsidR="00795EFB" w:rsidRPr="00795EFB">
          <w:rPr>
            <w:rFonts w:ascii="Arial" w:hAnsi="Arial" w:cs="Arial"/>
            <w:vertAlign w:val="superscript"/>
            <w:rPrChange w:id="17" w:author="Glenn Grayer" w:date="2020-09-15T20:26:00Z">
              <w:rPr>
                <w:rFonts w:ascii="Arial" w:hAnsi="Arial" w:cs="Arial"/>
              </w:rPr>
            </w:rPrChange>
          </w:rPr>
          <w:t xml:space="preserve">nd </w:t>
        </w:r>
      </w:ins>
      <w:del w:id="18" w:author="Glenn Grayer" w:date="2020-09-15T20:25:00Z">
        <w:r w:rsidR="00D65869" w:rsidDel="00795EFB">
          <w:rPr>
            <w:rFonts w:ascii="Arial" w:hAnsi="Arial" w:cs="Arial"/>
          </w:rPr>
          <w:delText>D</w:delText>
        </w:r>
      </w:del>
      <w:ins w:id="19" w:author="Glenn Grayer" w:date="2020-09-15T20:26:00Z">
        <w:r w:rsidR="00795EFB">
          <w:rPr>
            <w:rFonts w:ascii="Arial" w:hAnsi="Arial" w:cs="Arial"/>
          </w:rPr>
          <w:t>District</w:t>
        </w:r>
      </w:ins>
      <w:r w:rsidR="00D65869">
        <w:rPr>
          <w:rFonts w:ascii="Arial" w:hAnsi="Arial" w:cs="Arial"/>
        </w:rPr>
        <w:t xml:space="preserve"> EMC), </w:t>
      </w:r>
      <w:r w:rsidR="006C5002" w:rsidRPr="00101326">
        <w:rPr>
          <w:rFonts w:ascii="Arial" w:hAnsi="Arial" w:cs="Arial"/>
        </w:rPr>
        <w:t xml:space="preserve">has developed this </w:t>
      </w:r>
      <w:r w:rsidR="00D65869">
        <w:rPr>
          <w:rFonts w:ascii="Arial" w:hAnsi="Arial" w:cs="Arial"/>
        </w:rPr>
        <w:t xml:space="preserve">Emergency </w:t>
      </w:r>
      <w:r w:rsidR="006C5002" w:rsidRPr="00101326">
        <w:rPr>
          <w:rFonts w:ascii="Arial" w:hAnsi="Arial" w:cs="Arial"/>
        </w:rPr>
        <w:t>O</w:t>
      </w:r>
      <w:r w:rsidR="00D65869">
        <w:rPr>
          <w:rFonts w:ascii="Arial" w:hAnsi="Arial" w:cs="Arial"/>
        </w:rPr>
        <w:t xml:space="preserve">perations </w:t>
      </w:r>
      <w:r w:rsidR="006C5002" w:rsidRPr="00101326">
        <w:rPr>
          <w:rFonts w:ascii="Arial" w:hAnsi="Arial" w:cs="Arial"/>
        </w:rPr>
        <w:t>Plan (</w:t>
      </w:r>
      <w:r w:rsidR="00D65869">
        <w:rPr>
          <w:rFonts w:ascii="Arial" w:hAnsi="Arial" w:cs="Arial"/>
        </w:rPr>
        <w:t>E</w:t>
      </w:r>
      <w:r w:rsidR="006C5002" w:rsidRPr="00101326">
        <w:rPr>
          <w:rFonts w:ascii="Arial" w:hAnsi="Arial" w:cs="Arial"/>
        </w:rPr>
        <w:t>OP</w:t>
      </w:r>
      <w:r w:rsidR="00101326" w:rsidRPr="00101326">
        <w:rPr>
          <w:rFonts w:ascii="Arial" w:hAnsi="Arial" w:cs="Arial"/>
        </w:rPr>
        <w:t>) to</w:t>
      </w:r>
      <w:r w:rsidR="006C5002" w:rsidRPr="00101326">
        <w:rPr>
          <w:rFonts w:ascii="Arial" w:hAnsi="Arial" w:cs="Arial"/>
        </w:rPr>
        <w:t xml:space="preserve"> allow the </w:t>
      </w:r>
      <w:r w:rsidR="00EE784E">
        <w:rPr>
          <w:rFonts w:ascii="Arial" w:hAnsi="Arial" w:cs="Arial"/>
        </w:rPr>
        <w:t>members of the 2</w:t>
      </w:r>
      <w:ins w:id="20" w:author="Richard Watson" w:date="2020-09-15T17:49:00Z">
        <w:r w:rsidR="00FA7E29" w:rsidRPr="00FA7E29">
          <w:rPr>
            <w:rFonts w:ascii="Arial" w:hAnsi="Arial" w:cs="Arial"/>
            <w:vertAlign w:val="superscript"/>
            <w:rPrChange w:id="21" w:author="Richard Watson" w:date="2020-09-15T17:49:00Z">
              <w:rPr>
                <w:rFonts w:ascii="Arial" w:hAnsi="Arial" w:cs="Arial"/>
              </w:rPr>
            </w:rPrChange>
          </w:rPr>
          <w:t>nd</w:t>
        </w:r>
        <w:r w:rsidR="00FA7E29">
          <w:rPr>
            <w:rFonts w:ascii="Arial" w:hAnsi="Arial" w:cs="Arial"/>
          </w:rPr>
          <w:t xml:space="preserve"> </w:t>
        </w:r>
      </w:ins>
      <w:r w:rsidR="00EE784E">
        <w:rPr>
          <w:rFonts w:ascii="Arial" w:hAnsi="Arial" w:cs="Arial"/>
        </w:rPr>
        <w:t xml:space="preserve">District </w:t>
      </w:r>
      <w:r w:rsidR="007C3366" w:rsidRPr="00101326">
        <w:rPr>
          <w:rFonts w:ascii="Arial" w:hAnsi="Arial" w:cs="Arial"/>
        </w:rPr>
        <w:t xml:space="preserve">to actively participate in emergency planning, </w:t>
      </w:r>
      <w:r w:rsidR="006C5002" w:rsidRPr="00101326">
        <w:rPr>
          <w:rFonts w:ascii="Arial" w:hAnsi="Arial" w:cs="Arial"/>
        </w:rPr>
        <w:t xml:space="preserve">and </w:t>
      </w:r>
      <w:r w:rsidR="00EE784E">
        <w:rPr>
          <w:rFonts w:ascii="Arial" w:hAnsi="Arial" w:cs="Arial"/>
        </w:rPr>
        <w:t>to emphasize that a brother</w:t>
      </w:r>
      <w:r w:rsidR="00101326" w:rsidRPr="00101326">
        <w:rPr>
          <w:rFonts w:ascii="Arial" w:hAnsi="Arial" w:cs="Arial"/>
        </w:rPr>
        <w:t>’s</w:t>
      </w:r>
      <w:r w:rsidR="006C5002" w:rsidRPr="00101326">
        <w:rPr>
          <w:rFonts w:ascii="Arial" w:hAnsi="Arial" w:cs="Arial"/>
        </w:rPr>
        <w:t xml:space="preserve"> safety is held in high regards.</w:t>
      </w:r>
      <w:r w:rsidR="00313BDF" w:rsidRPr="00101326">
        <w:rPr>
          <w:rFonts w:ascii="Arial" w:hAnsi="Arial" w:cs="Arial"/>
        </w:rPr>
        <w:t xml:space="preserve">  </w:t>
      </w:r>
      <w:r w:rsidRPr="00101326">
        <w:rPr>
          <w:rFonts w:ascii="Arial" w:hAnsi="Arial" w:cs="Arial"/>
        </w:rPr>
        <w:t>Th</w:t>
      </w:r>
      <w:r w:rsidR="004477E5">
        <w:rPr>
          <w:rFonts w:ascii="Arial" w:hAnsi="Arial" w:cs="Arial"/>
        </w:rPr>
        <w:t xml:space="preserve">e </w:t>
      </w:r>
      <w:r w:rsidRPr="00101326">
        <w:rPr>
          <w:rFonts w:ascii="Arial" w:hAnsi="Arial" w:cs="Arial"/>
        </w:rPr>
        <w:t>planning proce</w:t>
      </w:r>
      <w:r w:rsidRPr="00BC5F04">
        <w:rPr>
          <w:rFonts w:ascii="Arial" w:hAnsi="Arial" w:cs="Arial"/>
        </w:rPr>
        <w:t xml:space="preserve">ss includes </w:t>
      </w:r>
      <w:r w:rsidR="007C3366">
        <w:rPr>
          <w:rFonts w:ascii="Arial" w:hAnsi="Arial" w:cs="Arial"/>
        </w:rPr>
        <w:t xml:space="preserve">communicating requirements for </w:t>
      </w:r>
      <w:r w:rsidR="003D7677">
        <w:rPr>
          <w:rFonts w:ascii="Arial" w:hAnsi="Arial" w:cs="Arial"/>
        </w:rPr>
        <w:t xml:space="preserve">each </w:t>
      </w:r>
      <w:r w:rsidR="004477E5">
        <w:rPr>
          <w:rFonts w:ascii="Arial" w:hAnsi="Arial" w:cs="Arial"/>
        </w:rPr>
        <w:t>chapter within the 2</w:t>
      </w:r>
      <w:r w:rsidR="004477E5" w:rsidRPr="004477E5">
        <w:rPr>
          <w:rFonts w:ascii="Arial" w:hAnsi="Arial" w:cs="Arial"/>
          <w:vertAlign w:val="superscript"/>
        </w:rPr>
        <w:t>nd</w:t>
      </w:r>
      <w:r w:rsidR="004477E5">
        <w:rPr>
          <w:rFonts w:ascii="Arial" w:hAnsi="Arial" w:cs="Arial"/>
        </w:rPr>
        <w:t xml:space="preserve"> District, </w:t>
      </w:r>
      <w:r w:rsidR="007C3366">
        <w:rPr>
          <w:rFonts w:ascii="Arial" w:hAnsi="Arial" w:cs="Arial"/>
        </w:rPr>
        <w:t>to ensure that</w:t>
      </w:r>
      <w:del w:id="22" w:author="Richard Watson" w:date="2020-09-15T17:50:00Z">
        <w:r w:rsidR="007C3366" w:rsidDel="00FA7E29">
          <w:rPr>
            <w:rFonts w:ascii="Arial" w:hAnsi="Arial" w:cs="Arial"/>
          </w:rPr>
          <w:delText xml:space="preserve"> </w:delText>
        </w:r>
        <w:r w:rsidR="0054275E" w:rsidDel="00FA7E29">
          <w:rPr>
            <w:rFonts w:ascii="Arial" w:hAnsi="Arial" w:cs="Arial"/>
          </w:rPr>
          <w:delText>the</w:delText>
        </w:r>
      </w:del>
      <w:r w:rsidR="004477E5">
        <w:rPr>
          <w:rFonts w:ascii="Arial" w:hAnsi="Arial" w:cs="Arial"/>
        </w:rPr>
        <w:t xml:space="preserve"> brothers </w:t>
      </w:r>
      <w:r w:rsidR="0054275E">
        <w:rPr>
          <w:rFonts w:ascii="Arial" w:hAnsi="Arial" w:cs="Arial"/>
        </w:rPr>
        <w:t xml:space="preserve">know how to </w:t>
      </w:r>
      <w:r w:rsidRPr="00BC5F04">
        <w:rPr>
          <w:rFonts w:ascii="Arial" w:hAnsi="Arial" w:cs="Arial"/>
        </w:rPr>
        <w:t>move quickly to safety, and that</w:t>
      </w:r>
      <w:del w:id="23" w:author="Richard Watson" w:date="2020-09-15T17:50:00Z">
        <w:r w:rsidRPr="00BC5F04" w:rsidDel="00FA7E29">
          <w:rPr>
            <w:rFonts w:ascii="Arial" w:hAnsi="Arial" w:cs="Arial"/>
          </w:rPr>
          <w:delText xml:space="preserve"> </w:delText>
        </w:r>
        <w:r w:rsidR="004477E5" w:rsidDel="00FA7E29">
          <w:rPr>
            <w:rFonts w:ascii="Arial" w:hAnsi="Arial" w:cs="Arial"/>
          </w:rPr>
          <w:delText>the</w:delText>
        </w:r>
      </w:del>
      <w:r w:rsidR="004477E5">
        <w:rPr>
          <w:rFonts w:ascii="Arial" w:hAnsi="Arial" w:cs="Arial"/>
        </w:rPr>
        <w:t xml:space="preserve"> </w:t>
      </w:r>
      <w:r w:rsidRPr="00BC5F04">
        <w:rPr>
          <w:rFonts w:ascii="Arial" w:hAnsi="Arial" w:cs="Arial"/>
        </w:rPr>
        <w:t xml:space="preserve">proper authorities are notified in the event of a localized emergency.    </w:t>
      </w:r>
    </w:p>
    <w:p w14:paraId="65C84465" w14:textId="4FDB912E" w:rsidR="00073788" w:rsidRDefault="00073788" w:rsidP="00073788">
      <w:pPr>
        <w:spacing w:before="120" w:after="120"/>
        <w:rPr>
          <w:rFonts w:ascii="Arial" w:hAnsi="Arial"/>
          <w:noProof/>
        </w:rPr>
      </w:pPr>
      <w:r>
        <w:rPr>
          <w:rFonts w:ascii="Arial" w:hAnsi="Arial"/>
        </w:rPr>
        <w:t>A</w:t>
      </w:r>
      <w:r w:rsidR="004477E5">
        <w:rPr>
          <w:rFonts w:ascii="Arial" w:hAnsi="Arial"/>
        </w:rPr>
        <w:t xml:space="preserve">t the start of every meeting, </w:t>
      </w:r>
      <w:ins w:id="24" w:author="Richard Watson" w:date="2020-09-15T17:50:00Z">
        <w:r w:rsidR="00FA7E29">
          <w:rPr>
            <w:rFonts w:ascii="Arial" w:hAnsi="Arial"/>
          </w:rPr>
          <w:t xml:space="preserve">designee shall </w:t>
        </w:r>
      </w:ins>
      <w:r w:rsidR="00334AD4">
        <w:rPr>
          <w:rFonts w:ascii="Arial" w:hAnsi="Arial"/>
        </w:rPr>
        <w:t xml:space="preserve">conduct </w:t>
      </w:r>
      <w:r w:rsidR="004477E5">
        <w:rPr>
          <w:rFonts w:ascii="Arial" w:hAnsi="Arial"/>
        </w:rPr>
        <w:t>brief</w:t>
      </w:r>
      <w:r w:rsidR="00334AD4">
        <w:rPr>
          <w:rFonts w:ascii="Arial" w:hAnsi="Arial"/>
        </w:rPr>
        <w:t>ings to emphasize</w:t>
      </w:r>
      <w:r w:rsidR="004477E5">
        <w:rPr>
          <w:rFonts w:ascii="Arial" w:hAnsi="Arial"/>
        </w:rPr>
        <w:t xml:space="preserve"> the location of </w:t>
      </w:r>
      <w:r w:rsidRPr="00BC5F04">
        <w:rPr>
          <w:rFonts w:ascii="Arial" w:hAnsi="Arial"/>
        </w:rPr>
        <w:t>the emergency exits</w:t>
      </w:r>
      <w:r w:rsidR="000549A2">
        <w:rPr>
          <w:rFonts w:ascii="Arial" w:hAnsi="Arial"/>
        </w:rPr>
        <w:t>, to</w:t>
      </w:r>
      <w:r w:rsidR="00334AD4">
        <w:rPr>
          <w:rFonts w:ascii="Arial" w:hAnsi="Arial"/>
        </w:rPr>
        <w:t xml:space="preserve"> allow brothers to</w:t>
      </w:r>
      <w:r w:rsidR="000549A2">
        <w:rPr>
          <w:rFonts w:ascii="Arial" w:hAnsi="Arial"/>
        </w:rPr>
        <w:t xml:space="preserve"> p</w:t>
      </w:r>
      <w:r w:rsidRPr="00BC5F04">
        <w:rPr>
          <w:rFonts w:ascii="Arial" w:hAnsi="Arial"/>
        </w:rPr>
        <w:t xml:space="preserve">lan </w:t>
      </w:r>
      <w:r w:rsidR="0054275E">
        <w:rPr>
          <w:rFonts w:ascii="Arial" w:hAnsi="Arial"/>
        </w:rPr>
        <w:t>their</w:t>
      </w:r>
      <w:r>
        <w:rPr>
          <w:rFonts w:ascii="Arial" w:hAnsi="Arial"/>
        </w:rPr>
        <w:t xml:space="preserve"> </w:t>
      </w:r>
      <w:r w:rsidRPr="00BC5F04">
        <w:rPr>
          <w:rFonts w:ascii="Arial" w:hAnsi="Arial"/>
        </w:rPr>
        <w:t>primary and back-up routes</w:t>
      </w:r>
      <w:r>
        <w:rPr>
          <w:rFonts w:ascii="Arial" w:hAnsi="Arial"/>
        </w:rPr>
        <w:t xml:space="preserve"> to take to safety</w:t>
      </w:r>
      <w:r w:rsidRPr="00BC5F04">
        <w:rPr>
          <w:rFonts w:ascii="Arial" w:hAnsi="Arial"/>
        </w:rPr>
        <w:t xml:space="preserve">.  Those </w:t>
      </w:r>
      <w:r w:rsidR="00334AD4">
        <w:rPr>
          <w:rFonts w:ascii="Arial" w:hAnsi="Arial"/>
        </w:rPr>
        <w:t xml:space="preserve">brothers </w:t>
      </w:r>
      <w:r w:rsidRPr="00BC5F04">
        <w:rPr>
          <w:rFonts w:ascii="Arial" w:hAnsi="Arial"/>
        </w:rPr>
        <w:t>on lower floors must not wait to evacuate.  Doing so will cause back-ups in the stairwells</w:t>
      </w:r>
      <w:r w:rsidR="00334AD4">
        <w:rPr>
          <w:rFonts w:ascii="Arial" w:hAnsi="Arial"/>
        </w:rPr>
        <w:t xml:space="preserve">. </w:t>
      </w:r>
      <w:r w:rsidRPr="00BC5F04">
        <w:rPr>
          <w:rFonts w:ascii="Arial" w:hAnsi="Arial"/>
          <w:noProof/>
        </w:rPr>
        <w:t xml:space="preserve">In addition, do not attempt to go back up the stairs </w:t>
      </w:r>
      <w:ins w:id="25" w:author="Richard Watson" w:date="2020-09-15T17:51:00Z">
        <w:r w:rsidR="00FA7E29">
          <w:rPr>
            <w:rFonts w:ascii="Arial" w:hAnsi="Arial"/>
            <w:noProof/>
          </w:rPr>
          <w:t xml:space="preserve">or into the building/facility </w:t>
        </w:r>
      </w:ins>
      <w:r w:rsidRPr="00BC5F04">
        <w:rPr>
          <w:rFonts w:ascii="Arial" w:hAnsi="Arial"/>
          <w:noProof/>
        </w:rPr>
        <w:t>against the flow of evacuating personnel.</w:t>
      </w:r>
    </w:p>
    <w:p w14:paraId="4EF4CA4E" w14:textId="77777777" w:rsidR="00313BDF" w:rsidRPr="00BC5F04" w:rsidRDefault="00313BDF" w:rsidP="00073788">
      <w:pPr>
        <w:spacing w:before="120" w:after="120"/>
        <w:rPr>
          <w:rFonts w:ascii="Arial" w:hAnsi="Arial"/>
          <w:noProof/>
        </w:rPr>
      </w:pPr>
      <w:r>
        <w:rPr>
          <w:rFonts w:ascii="Arial" w:hAnsi="Arial"/>
          <w:noProof/>
        </w:rPr>
        <w:t xml:space="preserve">For active shooter incidents, responses require different thinking and response than with non-human threats like fire.   </w:t>
      </w:r>
      <w:r w:rsidR="0054275E">
        <w:rPr>
          <w:rFonts w:ascii="Arial" w:hAnsi="Arial"/>
          <w:noProof/>
        </w:rPr>
        <w:t xml:space="preserve">Each </w:t>
      </w:r>
      <w:r w:rsidR="00334AD4">
        <w:rPr>
          <w:rFonts w:ascii="Arial" w:hAnsi="Arial"/>
          <w:noProof/>
        </w:rPr>
        <w:t xml:space="preserve">brother is responsible for </w:t>
      </w:r>
      <w:r w:rsidR="000549A2">
        <w:rPr>
          <w:rFonts w:ascii="Arial" w:hAnsi="Arial"/>
          <w:noProof/>
        </w:rPr>
        <w:t xml:space="preserve">their own safety, </w:t>
      </w:r>
      <w:r>
        <w:rPr>
          <w:rFonts w:ascii="Arial" w:hAnsi="Arial"/>
          <w:noProof/>
        </w:rPr>
        <w:t>understand</w:t>
      </w:r>
      <w:r w:rsidR="000549A2">
        <w:rPr>
          <w:rFonts w:ascii="Arial" w:hAnsi="Arial"/>
          <w:noProof/>
        </w:rPr>
        <w:t>s</w:t>
      </w:r>
      <w:r>
        <w:rPr>
          <w:rFonts w:ascii="Arial" w:hAnsi="Arial"/>
          <w:noProof/>
        </w:rPr>
        <w:t xml:space="preserve"> their roles and responsibilities</w:t>
      </w:r>
      <w:r w:rsidR="000549A2">
        <w:rPr>
          <w:rFonts w:ascii="Arial" w:hAnsi="Arial"/>
          <w:noProof/>
        </w:rPr>
        <w:t xml:space="preserve">, </w:t>
      </w:r>
      <w:r>
        <w:rPr>
          <w:rFonts w:ascii="Arial" w:hAnsi="Arial"/>
          <w:noProof/>
        </w:rPr>
        <w:t xml:space="preserve">and as appropriate, assisting other </w:t>
      </w:r>
      <w:r w:rsidR="00334AD4">
        <w:rPr>
          <w:rFonts w:ascii="Arial" w:hAnsi="Arial"/>
          <w:noProof/>
        </w:rPr>
        <w:t>brothers, particularly those who need special assistance</w:t>
      </w:r>
      <w:r>
        <w:rPr>
          <w:rFonts w:ascii="Arial" w:hAnsi="Arial"/>
          <w:noProof/>
        </w:rPr>
        <w:t>.</w:t>
      </w:r>
    </w:p>
    <w:p w14:paraId="2001F698" w14:textId="77777777" w:rsidR="001007EC" w:rsidRPr="00CE73EB" w:rsidRDefault="001007EC">
      <w:pPr>
        <w:pStyle w:val="Heading1"/>
        <w:spacing w:before="240" w:after="120"/>
        <w:rPr>
          <w:rFonts w:ascii="Arial Black" w:hAnsi="Arial Black" w:cs="Arial"/>
          <w:b w:val="0"/>
          <w:bCs w:val="0"/>
          <w:sz w:val="28"/>
          <w:szCs w:val="28"/>
        </w:rPr>
      </w:pPr>
      <w:r w:rsidRPr="00CE73EB">
        <w:rPr>
          <w:rFonts w:ascii="Arial Black" w:hAnsi="Arial Black" w:cs="Arial"/>
          <w:b w:val="0"/>
          <w:bCs w:val="0"/>
          <w:sz w:val="28"/>
          <w:szCs w:val="28"/>
        </w:rPr>
        <w:t>1.</w:t>
      </w:r>
      <w:r w:rsidR="008C37FB" w:rsidRPr="00CE73EB">
        <w:rPr>
          <w:rFonts w:ascii="Arial Black" w:hAnsi="Arial Black" w:cs="Arial"/>
          <w:b w:val="0"/>
          <w:bCs w:val="0"/>
          <w:sz w:val="28"/>
          <w:szCs w:val="28"/>
        </w:rPr>
        <w:t>4</w:t>
      </w:r>
      <w:r w:rsidRPr="00CE73EB">
        <w:rPr>
          <w:rFonts w:ascii="Arial Black" w:hAnsi="Arial Black" w:cs="Arial"/>
          <w:b w:val="0"/>
          <w:bCs w:val="0"/>
          <w:sz w:val="28"/>
          <w:szCs w:val="28"/>
        </w:rPr>
        <w:tab/>
        <w:t>Effective Date</w:t>
      </w:r>
    </w:p>
    <w:p w14:paraId="065DDA0C" w14:textId="3CEFB1AE" w:rsidR="005821EB" w:rsidDel="00AC7C2B" w:rsidRDefault="001007EC">
      <w:pPr>
        <w:rPr>
          <w:del w:id="26" w:author="Harris Taylor" w:date="2020-09-17T19:15:00Z"/>
          <w:rFonts w:ascii="Arial" w:hAnsi="Arial" w:cs="Arial"/>
        </w:rPr>
      </w:pPr>
      <w:r w:rsidRPr="00313BDF">
        <w:rPr>
          <w:rFonts w:ascii="Arial" w:hAnsi="Arial" w:cs="Arial"/>
        </w:rPr>
        <w:t>The effective date of this E</w:t>
      </w:r>
      <w:r w:rsidR="00334AD4">
        <w:rPr>
          <w:rFonts w:ascii="Arial" w:hAnsi="Arial" w:cs="Arial"/>
        </w:rPr>
        <w:t>O</w:t>
      </w:r>
      <w:r w:rsidRPr="00313BDF">
        <w:rPr>
          <w:rFonts w:ascii="Arial" w:hAnsi="Arial" w:cs="Arial"/>
        </w:rPr>
        <w:t xml:space="preserve">P is </w:t>
      </w:r>
      <w:r w:rsidR="00334AD4" w:rsidRPr="002C7F30">
        <w:rPr>
          <w:rFonts w:ascii="Arial" w:hAnsi="Arial" w:cs="Arial"/>
          <w:b/>
        </w:rPr>
        <w:t>September 30</w:t>
      </w:r>
      <w:r w:rsidR="000F4C0F" w:rsidRPr="002C7F30">
        <w:rPr>
          <w:rFonts w:ascii="Arial" w:hAnsi="Arial" w:cs="Arial"/>
          <w:b/>
        </w:rPr>
        <w:t>, 20</w:t>
      </w:r>
      <w:r w:rsidR="00857C24" w:rsidRPr="002C7F30">
        <w:rPr>
          <w:rFonts w:ascii="Arial" w:hAnsi="Arial" w:cs="Arial"/>
          <w:b/>
        </w:rPr>
        <w:t>20</w:t>
      </w:r>
      <w:r w:rsidRPr="002C7F30">
        <w:rPr>
          <w:rFonts w:ascii="Arial" w:hAnsi="Arial" w:cs="Arial"/>
          <w:b/>
        </w:rPr>
        <w:t>.</w:t>
      </w:r>
      <w:r w:rsidRPr="00313BDF">
        <w:rPr>
          <w:rFonts w:ascii="Arial" w:hAnsi="Arial" w:cs="Arial"/>
        </w:rPr>
        <w:t xml:space="preserve"> This document supersedes all previously recognized E</w:t>
      </w:r>
      <w:r w:rsidR="00334AD4">
        <w:rPr>
          <w:rFonts w:ascii="Arial" w:hAnsi="Arial" w:cs="Arial"/>
        </w:rPr>
        <w:t>O</w:t>
      </w:r>
      <w:r w:rsidRPr="00313BDF">
        <w:rPr>
          <w:rFonts w:ascii="Arial" w:hAnsi="Arial" w:cs="Arial"/>
        </w:rPr>
        <w:t xml:space="preserve">Ps for </w:t>
      </w:r>
      <w:r w:rsidR="000F4C0F">
        <w:rPr>
          <w:rFonts w:ascii="Arial" w:hAnsi="Arial" w:cs="Arial"/>
        </w:rPr>
        <w:t xml:space="preserve">the </w:t>
      </w:r>
      <w:r w:rsidR="00334AD4">
        <w:rPr>
          <w:rFonts w:ascii="Arial" w:hAnsi="Arial" w:cs="Arial"/>
        </w:rPr>
        <w:t>2</w:t>
      </w:r>
      <w:ins w:id="27" w:author="Richard Watson" w:date="2020-09-15T17:52:00Z">
        <w:r w:rsidR="00FA7E29" w:rsidRPr="00FA7E29">
          <w:rPr>
            <w:rFonts w:ascii="Arial" w:hAnsi="Arial" w:cs="Arial"/>
            <w:vertAlign w:val="superscript"/>
            <w:rPrChange w:id="28" w:author="Richard Watson" w:date="2020-09-15T17:52:00Z">
              <w:rPr>
                <w:rFonts w:ascii="Arial" w:hAnsi="Arial" w:cs="Arial"/>
              </w:rPr>
            </w:rPrChange>
          </w:rPr>
          <w:t>nd</w:t>
        </w:r>
        <w:r w:rsidR="00FA7E29">
          <w:rPr>
            <w:rFonts w:ascii="Arial" w:hAnsi="Arial" w:cs="Arial"/>
          </w:rPr>
          <w:t xml:space="preserve"> </w:t>
        </w:r>
      </w:ins>
      <w:r w:rsidR="00334AD4">
        <w:rPr>
          <w:rFonts w:ascii="Arial" w:hAnsi="Arial" w:cs="Arial"/>
        </w:rPr>
        <w:t>D</w:t>
      </w:r>
      <w:ins w:id="29" w:author="Richard Watson" w:date="2020-09-15T17:52:00Z">
        <w:r w:rsidR="00FA7E29">
          <w:rPr>
            <w:rFonts w:ascii="Arial" w:hAnsi="Arial" w:cs="Arial"/>
          </w:rPr>
          <w:t>istrict</w:t>
        </w:r>
      </w:ins>
      <w:r w:rsidR="00334AD4">
        <w:rPr>
          <w:rFonts w:ascii="Arial" w:hAnsi="Arial" w:cs="Arial"/>
        </w:rPr>
        <w:t xml:space="preserve"> EMC</w:t>
      </w:r>
      <w:r w:rsidRPr="00313BDF">
        <w:rPr>
          <w:rFonts w:ascii="Arial" w:hAnsi="Arial" w:cs="Arial"/>
        </w:rPr>
        <w:t xml:space="preserve">. </w:t>
      </w:r>
      <w:r w:rsidR="00334AD4">
        <w:rPr>
          <w:rFonts w:ascii="Arial" w:hAnsi="Arial" w:cs="Arial"/>
        </w:rPr>
        <w:t>An annual review and</w:t>
      </w:r>
      <w:del w:id="30" w:author="Richard Watson" w:date="2020-09-15T17:53:00Z">
        <w:r w:rsidR="00334AD4" w:rsidDel="00FA7E29">
          <w:rPr>
            <w:rFonts w:ascii="Arial" w:hAnsi="Arial" w:cs="Arial"/>
          </w:rPr>
          <w:delText xml:space="preserve"> update</w:delText>
        </w:r>
      </w:del>
      <w:r w:rsidR="00334AD4">
        <w:rPr>
          <w:rFonts w:ascii="Arial" w:hAnsi="Arial" w:cs="Arial"/>
        </w:rPr>
        <w:t xml:space="preserve"> is required</w:t>
      </w:r>
      <w:ins w:id="31" w:author="Richard Watson" w:date="2020-09-15T17:53:00Z">
        <w:r w:rsidR="00FA7E29">
          <w:rPr>
            <w:rFonts w:ascii="Arial" w:hAnsi="Arial" w:cs="Arial"/>
          </w:rPr>
          <w:t xml:space="preserve"> and updates as necessary</w:t>
        </w:r>
        <w:del w:id="32" w:author="Harris Taylor" w:date="2020-09-17T19:15:00Z">
          <w:r w:rsidR="00FA7E29" w:rsidDel="00AC7C2B">
            <w:rPr>
              <w:rFonts w:ascii="Arial" w:hAnsi="Arial" w:cs="Arial"/>
            </w:rPr>
            <w:delText>.</w:delText>
          </w:r>
        </w:del>
      </w:ins>
      <w:del w:id="33" w:author="Richard Watson" w:date="2020-09-15T17:53:00Z">
        <w:r w:rsidR="00334AD4" w:rsidDel="00FA7E29">
          <w:rPr>
            <w:rFonts w:ascii="Arial" w:hAnsi="Arial" w:cs="Arial"/>
          </w:rPr>
          <w:delText>.</w:delText>
        </w:r>
      </w:del>
    </w:p>
    <w:p w14:paraId="5982B402" w14:textId="77777777" w:rsidR="000042AE" w:rsidDel="00AC7C2B" w:rsidRDefault="000042AE">
      <w:pPr>
        <w:rPr>
          <w:del w:id="34" w:author="Harris Taylor" w:date="2020-09-17T19:15:00Z"/>
          <w:rFonts w:ascii="Arial" w:hAnsi="Arial" w:cs="Arial"/>
        </w:rPr>
      </w:pPr>
    </w:p>
    <w:p w14:paraId="06408CAB" w14:textId="77777777" w:rsidR="000042AE" w:rsidRDefault="000042AE">
      <w:pPr>
        <w:rPr>
          <w:rFonts w:ascii="Arial" w:hAnsi="Arial" w:cs="Arial"/>
        </w:rPr>
      </w:pPr>
    </w:p>
    <w:p w14:paraId="75612AB9" w14:textId="77777777" w:rsidR="005821EB" w:rsidRPr="00CE73EB" w:rsidRDefault="00CE73EB" w:rsidP="00CE73EB">
      <w:pPr>
        <w:pStyle w:val="Heading1"/>
        <w:spacing w:before="240" w:after="120"/>
        <w:rPr>
          <w:rFonts w:ascii="Arial Black" w:hAnsi="Arial Black" w:cs="Arial"/>
          <w:b w:val="0"/>
          <w:bCs w:val="0"/>
          <w:sz w:val="28"/>
          <w:szCs w:val="28"/>
        </w:rPr>
      </w:pPr>
      <w:r w:rsidRPr="00CE73EB">
        <w:rPr>
          <w:rFonts w:ascii="Arial Black" w:hAnsi="Arial Black" w:cs="Arial"/>
          <w:b w:val="0"/>
          <w:bCs w:val="0"/>
          <w:sz w:val="28"/>
          <w:szCs w:val="28"/>
        </w:rPr>
        <w:lastRenderedPageBreak/>
        <w:t>1.5</w:t>
      </w:r>
      <w:r>
        <w:rPr>
          <w:rFonts w:ascii="Arial Black" w:hAnsi="Arial Black" w:cs="Arial"/>
          <w:b w:val="0"/>
          <w:bCs w:val="0"/>
          <w:sz w:val="28"/>
          <w:szCs w:val="28"/>
        </w:rPr>
        <w:t xml:space="preserve">   </w:t>
      </w:r>
      <w:r w:rsidR="008C37FB" w:rsidRPr="00CE73EB">
        <w:rPr>
          <w:rFonts w:ascii="Arial Black" w:hAnsi="Arial Black" w:cs="Arial"/>
          <w:b w:val="0"/>
          <w:bCs w:val="0"/>
          <w:sz w:val="28"/>
          <w:szCs w:val="28"/>
        </w:rPr>
        <w:t>P</w:t>
      </w:r>
      <w:r w:rsidR="005821EB" w:rsidRPr="00CE73EB">
        <w:rPr>
          <w:rFonts w:ascii="Arial Black" w:hAnsi="Arial Black" w:cs="Arial"/>
          <w:b w:val="0"/>
          <w:bCs w:val="0"/>
          <w:sz w:val="28"/>
          <w:szCs w:val="28"/>
        </w:rPr>
        <w:t>lan Distribution</w:t>
      </w:r>
    </w:p>
    <w:p w14:paraId="2BB0FAA9" w14:textId="1E539E79" w:rsidR="001007EC" w:rsidRDefault="002C7F30" w:rsidP="00D47B48">
      <w:pPr>
        <w:rPr>
          <w:rFonts w:ascii="Arial Black" w:hAnsi="Arial Black"/>
          <w:b/>
          <w:sz w:val="28"/>
          <w:szCs w:val="28"/>
        </w:rPr>
      </w:pPr>
      <w:r>
        <w:rPr>
          <w:rFonts w:ascii="Arial" w:hAnsi="Arial"/>
        </w:rPr>
        <w:t>Each chapter within the 2</w:t>
      </w:r>
      <w:r w:rsidRPr="002C7F30">
        <w:rPr>
          <w:rFonts w:ascii="Arial" w:hAnsi="Arial"/>
          <w:vertAlign w:val="superscript"/>
        </w:rPr>
        <w:t>nd</w:t>
      </w:r>
      <w:r>
        <w:rPr>
          <w:rFonts w:ascii="Arial" w:hAnsi="Arial"/>
        </w:rPr>
        <w:t xml:space="preserve"> District wi</w:t>
      </w:r>
      <w:r w:rsidR="00D47B48">
        <w:rPr>
          <w:rFonts w:ascii="Arial" w:hAnsi="Arial"/>
        </w:rPr>
        <w:t xml:space="preserve">ll </w:t>
      </w:r>
      <w:r w:rsidR="008C37FB" w:rsidRPr="00CE73EB">
        <w:rPr>
          <w:rFonts w:ascii="Arial" w:hAnsi="Arial"/>
        </w:rPr>
        <w:t>receive a copy of</w:t>
      </w:r>
      <w:r w:rsidR="00CE73EB" w:rsidRPr="00CE73EB">
        <w:rPr>
          <w:rFonts w:ascii="Arial" w:hAnsi="Arial"/>
        </w:rPr>
        <w:t xml:space="preserve"> this plan. </w:t>
      </w:r>
      <w:r w:rsidR="001F5257">
        <w:rPr>
          <w:rFonts w:ascii="Arial" w:hAnsi="Arial"/>
        </w:rPr>
        <w:t xml:space="preserve">  </w:t>
      </w:r>
      <w:r w:rsidR="0069307E">
        <w:rPr>
          <w:rFonts w:ascii="Arial" w:hAnsi="Arial"/>
        </w:rPr>
        <w:t xml:space="preserve">Since the plan contains </w:t>
      </w:r>
      <w:r>
        <w:rPr>
          <w:rFonts w:ascii="Arial" w:hAnsi="Arial"/>
        </w:rPr>
        <w:t xml:space="preserve">brothers’ </w:t>
      </w:r>
      <w:r w:rsidR="0069307E" w:rsidRPr="00CE73EB">
        <w:rPr>
          <w:rFonts w:ascii="Arial" w:hAnsi="Arial"/>
        </w:rPr>
        <w:t>names and cellular numbers</w:t>
      </w:r>
      <w:r w:rsidR="0069307E">
        <w:rPr>
          <w:rFonts w:ascii="Arial" w:hAnsi="Arial"/>
        </w:rPr>
        <w:t xml:space="preserve">, </w:t>
      </w:r>
      <w:r w:rsidR="00101326">
        <w:rPr>
          <w:rFonts w:ascii="Arial" w:hAnsi="Arial"/>
        </w:rPr>
        <w:t>plan</w:t>
      </w:r>
      <w:r>
        <w:rPr>
          <w:rFonts w:ascii="Arial" w:hAnsi="Arial"/>
        </w:rPr>
        <w:t>s must be safe guarded. Chapters with</w:t>
      </w:r>
      <w:ins w:id="35" w:author="Richard Watson" w:date="2020-09-15T17:53:00Z">
        <w:r w:rsidR="00FA7E29">
          <w:rPr>
            <w:rFonts w:ascii="Arial" w:hAnsi="Arial"/>
          </w:rPr>
          <w:t>in</w:t>
        </w:r>
      </w:ins>
      <w:r>
        <w:rPr>
          <w:rFonts w:ascii="Arial" w:hAnsi="Arial"/>
        </w:rPr>
        <w:t xml:space="preserve"> the 2</w:t>
      </w:r>
      <w:r w:rsidRPr="002C7F30">
        <w:rPr>
          <w:rFonts w:ascii="Arial" w:hAnsi="Arial"/>
          <w:vertAlign w:val="superscript"/>
        </w:rPr>
        <w:t>nd</w:t>
      </w:r>
      <w:r>
        <w:rPr>
          <w:rFonts w:ascii="Arial" w:hAnsi="Arial"/>
        </w:rPr>
        <w:t xml:space="preserve"> District are encouraged to </w:t>
      </w:r>
      <w:r w:rsidR="00E24055">
        <w:rPr>
          <w:rFonts w:ascii="Arial" w:hAnsi="Arial"/>
        </w:rPr>
        <w:t xml:space="preserve">use this </w:t>
      </w:r>
      <w:r>
        <w:rPr>
          <w:rFonts w:ascii="Arial" w:hAnsi="Arial"/>
        </w:rPr>
        <w:t>EOP</w:t>
      </w:r>
      <w:r w:rsidR="00E24055">
        <w:rPr>
          <w:rFonts w:ascii="Arial" w:hAnsi="Arial"/>
        </w:rPr>
        <w:t xml:space="preserve"> as a model</w:t>
      </w:r>
      <w:r w:rsidR="005F2DCA">
        <w:rPr>
          <w:rFonts w:ascii="Arial" w:hAnsi="Arial"/>
        </w:rPr>
        <w:t xml:space="preserve"> to create their local Chapters’ EOP. </w:t>
      </w:r>
      <w:r w:rsidR="00E24055">
        <w:rPr>
          <w:rFonts w:ascii="Arial" w:hAnsi="Arial"/>
        </w:rPr>
        <w:t>.</w:t>
      </w:r>
      <w:r w:rsidR="001F5257">
        <w:rPr>
          <w:rFonts w:ascii="Arial" w:hAnsi="Arial"/>
        </w:rPr>
        <w:t xml:space="preserve"> </w:t>
      </w:r>
      <w:r w:rsidR="00CE73EB">
        <w:br w:type="page"/>
      </w:r>
      <w:r w:rsidR="00DD2864" w:rsidRPr="00CE73EB">
        <w:rPr>
          <w:rFonts w:ascii="Arial Black" w:hAnsi="Arial Black"/>
          <w:b/>
          <w:sz w:val="28"/>
          <w:szCs w:val="28"/>
        </w:rPr>
        <w:lastRenderedPageBreak/>
        <w:t>P</w:t>
      </w:r>
      <w:r w:rsidR="001007EC" w:rsidRPr="00CE73EB">
        <w:rPr>
          <w:rFonts w:ascii="Arial Black" w:hAnsi="Arial Black"/>
          <w:b/>
          <w:sz w:val="28"/>
          <w:szCs w:val="28"/>
        </w:rPr>
        <w:t>art 2:</w:t>
      </w:r>
      <w:r w:rsidR="001007EC" w:rsidRPr="00CE73EB">
        <w:rPr>
          <w:rFonts w:ascii="Arial Black" w:hAnsi="Arial Black"/>
          <w:b/>
          <w:sz w:val="28"/>
          <w:szCs w:val="28"/>
        </w:rPr>
        <w:tab/>
      </w:r>
      <w:r w:rsidR="00E20543">
        <w:rPr>
          <w:rFonts w:ascii="Arial Black" w:hAnsi="Arial Black"/>
          <w:b/>
          <w:sz w:val="28"/>
          <w:szCs w:val="28"/>
        </w:rPr>
        <w:t>2</w:t>
      </w:r>
      <w:r w:rsidR="00E20543" w:rsidRPr="00E20543">
        <w:rPr>
          <w:rFonts w:ascii="Arial Black" w:hAnsi="Arial Black"/>
          <w:b/>
          <w:sz w:val="28"/>
          <w:szCs w:val="28"/>
          <w:vertAlign w:val="superscript"/>
        </w:rPr>
        <w:t>nd</w:t>
      </w:r>
      <w:r w:rsidR="00E20543">
        <w:rPr>
          <w:rFonts w:ascii="Arial Black" w:hAnsi="Arial Black"/>
          <w:b/>
          <w:sz w:val="28"/>
          <w:szCs w:val="28"/>
        </w:rPr>
        <w:t xml:space="preserve"> District </w:t>
      </w:r>
      <w:r w:rsidR="001007EC" w:rsidRPr="00CE73EB">
        <w:rPr>
          <w:rFonts w:ascii="Arial Black" w:hAnsi="Arial Black"/>
          <w:b/>
          <w:sz w:val="28"/>
          <w:szCs w:val="28"/>
        </w:rPr>
        <w:t>Contact</w:t>
      </w:r>
      <w:r w:rsidR="00CE73EB" w:rsidRPr="00CE73EB">
        <w:rPr>
          <w:rFonts w:ascii="Arial Black" w:hAnsi="Arial Black"/>
          <w:b/>
          <w:sz w:val="28"/>
          <w:szCs w:val="28"/>
        </w:rPr>
        <w:t xml:space="preserve"> </w:t>
      </w:r>
      <w:r w:rsidR="001007EC" w:rsidRPr="00CE73EB">
        <w:rPr>
          <w:rFonts w:ascii="Arial Black" w:hAnsi="Arial Black"/>
          <w:b/>
          <w:sz w:val="28"/>
          <w:szCs w:val="28"/>
        </w:rPr>
        <w:t>Information</w:t>
      </w:r>
    </w:p>
    <w:p w14:paraId="3F8CFE2F" w14:textId="77777777" w:rsidR="008A3022" w:rsidRPr="00CE73EB" w:rsidRDefault="008A3022" w:rsidP="00CE73EB">
      <w:pPr>
        <w:ind w:left="-360"/>
        <w:rPr>
          <w:rFonts w:ascii="Arial Black" w:hAnsi="Arial Black"/>
          <w:b/>
          <w:sz w:val="28"/>
          <w:szCs w:val="28"/>
        </w:rPr>
      </w:pPr>
    </w:p>
    <w:tbl>
      <w:tblPr>
        <w:tblW w:w="10080"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340"/>
        <w:gridCol w:w="1080"/>
        <w:gridCol w:w="2790"/>
        <w:gridCol w:w="1080"/>
        <w:gridCol w:w="2790"/>
      </w:tblGrid>
      <w:tr w:rsidR="001007EC" w14:paraId="65E27483" w14:textId="77777777" w:rsidTr="003D5A27">
        <w:trPr>
          <w:cantSplit/>
          <w:trHeight w:val="262"/>
        </w:trPr>
        <w:tc>
          <w:tcPr>
            <w:tcW w:w="10080" w:type="dxa"/>
            <w:gridSpan w:val="5"/>
            <w:tcBorders>
              <w:bottom w:val="single" w:sz="8" w:space="0" w:color="FFFFFF"/>
            </w:tcBorders>
            <w:shd w:val="clear" w:color="auto" w:fill="000080"/>
            <w:vAlign w:val="center"/>
          </w:tcPr>
          <w:p w14:paraId="1F003448" w14:textId="77777777" w:rsidR="001007EC" w:rsidRDefault="008A3022" w:rsidP="00E24055">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 xml:space="preserve">2.1 </w:t>
            </w:r>
            <w:r w:rsidR="00E24055">
              <w:rPr>
                <w:rFonts w:ascii="Arial Black" w:hAnsi="Arial Black" w:cs="Arial"/>
                <w:color w:val="FFFFFF"/>
                <w:sz w:val="18"/>
                <w:u w:val="none"/>
              </w:rPr>
              <w:t>2</w:t>
            </w:r>
            <w:r w:rsidR="00E24055" w:rsidRPr="00E24055">
              <w:rPr>
                <w:rFonts w:ascii="Arial Black" w:hAnsi="Arial Black" w:cs="Arial"/>
                <w:color w:val="FFFFFF"/>
                <w:sz w:val="18"/>
                <w:u w:val="none"/>
                <w:vertAlign w:val="superscript"/>
              </w:rPr>
              <w:t>nd</w:t>
            </w:r>
            <w:r w:rsidR="00E24055">
              <w:rPr>
                <w:rFonts w:ascii="Arial Black" w:hAnsi="Arial Black" w:cs="Arial"/>
                <w:color w:val="FFFFFF"/>
                <w:sz w:val="18"/>
                <w:u w:val="none"/>
              </w:rPr>
              <w:t xml:space="preserve"> DISTRICT EXECUTIVE OFFICERS</w:t>
            </w:r>
            <w:r w:rsidR="00042E8C">
              <w:rPr>
                <w:rFonts w:ascii="Arial Black" w:hAnsi="Arial Black" w:cs="Arial"/>
                <w:color w:val="FFFFFF"/>
                <w:sz w:val="18"/>
                <w:u w:val="none"/>
              </w:rPr>
              <w:t xml:space="preserve"> CONTACTS</w:t>
            </w:r>
            <w:r w:rsidR="001007EC">
              <w:rPr>
                <w:rFonts w:ascii="Arial Black" w:hAnsi="Arial Black" w:cs="Arial"/>
                <w:color w:val="FFFFFF"/>
                <w:sz w:val="18"/>
                <w:u w:val="none"/>
              </w:rPr>
              <w:t xml:space="preserve"> </w:t>
            </w:r>
          </w:p>
        </w:tc>
      </w:tr>
      <w:tr w:rsidR="001007EC" w14:paraId="1F0232F2" w14:textId="77777777" w:rsidTr="003D5A27">
        <w:trPr>
          <w:cantSplit/>
          <w:trHeight w:val="262"/>
        </w:trPr>
        <w:tc>
          <w:tcPr>
            <w:tcW w:w="2340" w:type="dxa"/>
            <w:tcBorders>
              <w:top w:val="single" w:sz="8" w:space="0" w:color="FFFFFF"/>
              <w:left w:val="single" w:sz="8" w:space="0" w:color="000000"/>
              <w:bottom w:val="single" w:sz="8" w:space="0" w:color="000000"/>
              <w:right w:val="single" w:sz="8" w:space="0" w:color="FFFFFF"/>
            </w:tcBorders>
            <w:shd w:val="clear" w:color="auto" w:fill="000080"/>
            <w:vAlign w:val="center"/>
          </w:tcPr>
          <w:p w14:paraId="3B9CB4EF"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3870" w:type="dxa"/>
            <w:gridSpan w:val="2"/>
            <w:tcBorders>
              <w:top w:val="single" w:sz="8" w:space="0" w:color="FFFFFF"/>
              <w:left w:val="single" w:sz="8" w:space="0" w:color="FFFFFF"/>
              <w:bottom w:val="single" w:sz="8" w:space="0" w:color="000000"/>
              <w:right w:val="single" w:sz="8" w:space="0" w:color="FFFFFF"/>
            </w:tcBorders>
            <w:shd w:val="clear" w:color="auto" w:fill="000080"/>
            <w:vAlign w:val="center"/>
          </w:tcPr>
          <w:p w14:paraId="05D60B85"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Primary</w:t>
            </w:r>
          </w:p>
        </w:tc>
        <w:tc>
          <w:tcPr>
            <w:tcW w:w="3870" w:type="dxa"/>
            <w:gridSpan w:val="2"/>
            <w:tcBorders>
              <w:top w:val="single" w:sz="8" w:space="0" w:color="FFFFFF"/>
              <w:left w:val="single" w:sz="8" w:space="0" w:color="FFFFFF"/>
              <w:bottom w:val="single" w:sz="8" w:space="0" w:color="000000"/>
              <w:right w:val="single" w:sz="8" w:space="0" w:color="000000"/>
            </w:tcBorders>
            <w:shd w:val="clear" w:color="auto" w:fill="000080"/>
            <w:vAlign w:val="center"/>
          </w:tcPr>
          <w:p w14:paraId="7F84A6DC"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Alternate</w:t>
            </w:r>
          </w:p>
        </w:tc>
      </w:tr>
      <w:tr w:rsidR="001007EC" w14:paraId="2E4BFCBD" w14:textId="77777777" w:rsidTr="003D5A27">
        <w:trPr>
          <w:cantSplit/>
          <w:trHeight w:val="372"/>
        </w:trPr>
        <w:tc>
          <w:tcPr>
            <w:tcW w:w="2340" w:type="dxa"/>
            <w:vMerge w:val="restart"/>
            <w:tcBorders>
              <w:top w:val="single" w:sz="8" w:space="0" w:color="000000"/>
            </w:tcBorders>
            <w:vAlign w:val="center"/>
          </w:tcPr>
          <w:p w14:paraId="32692C7B" w14:textId="77777777" w:rsidR="001007EC" w:rsidRDefault="00E24055" w:rsidP="00E24055">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District Representative (DR)</w:t>
            </w:r>
          </w:p>
        </w:tc>
        <w:tc>
          <w:tcPr>
            <w:tcW w:w="1080" w:type="dxa"/>
            <w:tcBorders>
              <w:top w:val="single" w:sz="8" w:space="0" w:color="000000"/>
            </w:tcBorders>
            <w:vAlign w:val="center"/>
          </w:tcPr>
          <w:p w14:paraId="07DC37DD" w14:textId="77777777" w:rsidR="001007EC" w:rsidRDefault="001007EC">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tcBorders>
              <w:top w:val="single" w:sz="8" w:space="0" w:color="000000"/>
            </w:tcBorders>
            <w:vAlign w:val="center"/>
          </w:tcPr>
          <w:p w14:paraId="2657D036" w14:textId="77777777" w:rsidR="001007EC" w:rsidRDefault="00E24055" w:rsidP="00E24055">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Kelvin Ampofo</w:t>
            </w:r>
          </w:p>
        </w:tc>
        <w:tc>
          <w:tcPr>
            <w:tcW w:w="1080" w:type="dxa"/>
            <w:tcBorders>
              <w:top w:val="single" w:sz="8" w:space="0" w:color="000000"/>
            </w:tcBorders>
            <w:vAlign w:val="center"/>
          </w:tcPr>
          <w:p w14:paraId="11DB6091" w14:textId="77777777" w:rsidR="001007EC" w:rsidRDefault="001007EC">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tcBorders>
              <w:top w:val="single" w:sz="8" w:space="0" w:color="000000"/>
            </w:tcBorders>
            <w:vAlign w:val="center"/>
          </w:tcPr>
          <w:p w14:paraId="28144FF4" w14:textId="77777777" w:rsidR="001007EC" w:rsidRDefault="001007EC" w:rsidP="00D419B9">
            <w:pPr>
              <w:pStyle w:val="BodyText"/>
              <w:spacing w:before="60" w:after="60" w:line="240" w:lineRule="exact"/>
              <w:rPr>
                <w:rFonts w:ascii="Arial" w:hAnsi="Arial" w:cs="Arial"/>
                <w:bCs/>
                <w:i w:val="0"/>
                <w:iCs w:val="0"/>
                <w:color w:val="000000"/>
                <w:sz w:val="20"/>
              </w:rPr>
            </w:pPr>
          </w:p>
        </w:tc>
      </w:tr>
      <w:tr w:rsidR="001007EC" w14:paraId="43B0D5C2" w14:textId="77777777" w:rsidTr="003D5A27">
        <w:trPr>
          <w:cantSplit/>
          <w:trHeight w:val="129"/>
        </w:trPr>
        <w:tc>
          <w:tcPr>
            <w:tcW w:w="2340" w:type="dxa"/>
            <w:vMerge/>
            <w:vAlign w:val="center"/>
          </w:tcPr>
          <w:p w14:paraId="342BA1DF" w14:textId="77777777" w:rsidR="001007EC" w:rsidRDefault="001007EC">
            <w:pPr>
              <w:pStyle w:val="BodyText"/>
              <w:spacing w:before="60" w:after="60" w:line="240" w:lineRule="exact"/>
              <w:rPr>
                <w:rFonts w:ascii="Arial" w:hAnsi="Arial" w:cs="Arial"/>
                <w:bCs/>
                <w:i w:val="0"/>
                <w:iCs w:val="0"/>
                <w:color w:val="000000"/>
                <w:sz w:val="20"/>
              </w:rPr>
            </w:pPr>
          </w:p>
        </w:tc>
        <w:tc>
          <w:tcPr>
            <w:tcW w:w="1080" w:type="dxa"/>
            <w:vAlign w:val="center"/>
          </w:tcPr>
          <w:p w14:paraId="08EDBF3B"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 xml:space="preserve">Phone   </w:t>
            </w:r>
          </w:p>
        </w:tc>
        <w:tc>
          <w:tcPr>
            <w:tcW w:w="2790" w:type="dxa"/>
            <w:vAlign w:val="center"/>
          </w:tcPr>
          <w:p w14:paraId="23CDFE65" w14:textId="77777777" w:rsidR="001007EC" w:rsidRDefault="001007EC" w:rsidP="00D419B9">
            <w:pPr>
              <w:pStyle w:val="BodyText"/>
              <w:spacing w:before="60" w:after="60" w:line="240" w:lineRule="exact"/>
              <w:rPr>
                <w:rFonts w:ascii="Arial" w:hAnsi="Arial" w:cs="Arial"/>
                <w:bCs/>
                <w:i w:val="0"/>
                <w:iCs w:val="0"/>
                <w:color w:val="000000"/>
                <w:sz w:val="20"/>
              </w:rPr>
            </w:pPr>
          </w:p>
        </w:tc>
        <w:tc>
          <w:tcPr>
            <w:tcW w:w="1080" w:type="dxa"/>
            <w:vAlign w:val="center"/>
          </w:tcPr>
          <w:p w14:paraId="30A538DE"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 xml:space="preserve">Phone   </w:t>
            </w:r>
          </w:p>
        </w:tc>
        <w:tc>
          <w:tcPr>
            <w:tcW w:w="2790" w:type="dxa"/>
            <w:vAlign w:val="center"/>
          </w:tcPr>
          <w:p w14:paraId="4D835DC3" w14:textId="77777777" w:rsidR="001007EC" w:rsidRDefault="001007EC" w:rsidP="00D419B9">
            <w:pPr>
              <w:pStyle w:val="BodyText"/>
              <w:spacing w:before="60" w:after="60" w:line="240" w:lineRule="exact"/>
              <w:rPr>
                <w:rFonts w:ascii="Arial" w:hAnsi="Arial" w:cs="Arial"/>
                <w:bCs/>
                <w:i w:val="0"/>
                <w:iCs w:val="0"/>
                <w:color w:val="000000"/>
                <w:sz w:val="20"/>
              </w:rPr>
            </w:pPr>
          </w:p>
        </w:tc>
      </w:tr>
      <w:tr w:rsidR="001007EC" w14:paraId="4F2D3071" w14:textId="77777777" w:rsidTr="003D5A27">
        <w:trPr>
          <w:cantSplit/>
          <w:trHeight w:val="129"/>
        </w:trPr>
        <w:tc>
          <w:tcPr>
            <w:tcW w:w="2340" w:type="dxa"/>
            <w:vMerge/>
            <w:vAlign w:val="center"/>
          </w:tcPr>
          <w:p w14:paraId="72055E19" w14:textId="77777777" w:rsidR="001007EC" w:rsidRDefault="001007EC">
            <w:pPr>
              <w:pStyle w:val="BodyText"/>
              <w:spacing w:before="60" w:after="60" w:line="240" w:lineRule="exact"/>
              <w:rPr>
                <w:rFonts w:ascii="Arial" w:hAnsi="Arial" w:cs="Arial"/>
                <w:bCs/>
                <w:i w:val="0"/>
                <w:iCs w:val="0"/>
                <w:color w:val="000000"/>
                <w:sz w:val="20"/>
              </w:rPr>
            </w:pPr>
          </w:p>
        </w:tc>
        <w:tc>
          <w:tcPr>
            <w:tcW w:w="1080" w:type="dxa"/>
            <w:vAlign w:val="center"/>
          </w:tcPr>
          <w:p w14:paraId="52F7D121"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Mobile</w:t>
            </w:r>
          </w:p>
        </w:tc>
        <w:tc>
          <w:tcPr>
            <w:tcW w:w="2790" w:type="dxa"/>
            <w:vAlign w:val="center"/>
          </w:tcPr>
          <w:p w14:paraId="081EB622" w14:textId="77777777" w:rsidR="001007EC" w:rsidRDefault="001007EC" w:rsidP="00D419B9">
            <w:pPr>
              <w:pStyle w:val="BodyText"/>
              <w:spacing w:before="60" w:after="60" w:line="240" w:lineRule="exact"/>
              <w:rPr>
                <w:rFonts w:ascii="Arial" w:hAnsi="Arial" w:cs="Arial"/>
                <w:bCs/>
                <w:i w:val="0"/>
                <w:iCs w:val="0"/>
                <w:color w:val="000000"/>
                <w:sz w:val="20"/>
              </w:rPr>
            </w:pPr>
          </w:p>
        </w:tc>
        <w:tc>
          <w:tcPr>
            <w:tcW w:w="1080" w:type="dxa"/>
            <w:vAlign w:val="center"/>
          </w:tcPr>
          <w:p w14:paraId="1D3DF358"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Mobile</w:t>
            </w:r>
          </w:p>
        </w:tc>
        <w:tc>
          <w:tcPr>
            <w:tcW w:w="2790" w:type="dxa"/>
            <w:vAlign w:val="center"/>
          </w:tcPr>
          <w:p w14:paraId="6CAD4B43" w14:textId="77777777" w:rsidR="001007EC" w:rsidRDefault="001007EC">
            <w:pPr>
              <w:pStyle w:val="BodyText"/>
              <w:spacing w:before="60" w:after="60" w:line="240" w:lineRule="exact"/>
              <w:rPr>
                <w:rFonts w:ascii="Arial" w:hAnsi="Arial" w:cs="Arial"/>
                <w:bCs/>
                <w:i w:val="0"/>
                <w:iCs w:val="0"/>
                <w:color w:val="000000"/>
                <w:sz w:val="20"/>
              </w:rPr>
            </w:pPr>
          </w:p>
        </w:tc>
      </w:tr>
      <w:tr w:rsidR="001007EC" w14:paraId="2155D1B8" w14:textId="77777777" w:rsidTr="003D5A27">
        <w:trPr>
          <w:cantSplit/>
          <w:trHeight w:val="372"/>
        </w:trPr>
        <w:tc>
          <w:tcPr>
            <w:tcW w:w="2340" w:type="dxa"/>
            <w:vMerge w:val="restart"/>
            <w:vAlign w:val="center"/>
          </w:tcPr>
          <w:p w14:paraId="13A8367F" w14:textId="77777777" w:rsidR="001007EC" w:rsidRDefault="00E20543" w:rsidP="00E20543">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1</w:t>
            </w:r>
            <w:r w:rsidRPr="00E20543">
              <w:rPr>
                <w:rFonts w:ascii="Arial" w:hAnsi="Arial" w:cs="Arial"/>
                <w:bCs/>
                <w:i w:val="0"/>
                <w:iCs w:val="0"/>
                <w:color w:val="000000"/>
                <w:sz w:val="20"/>
                <w:vertAlign w:val="superscript"/>
              </w:rPr>
              <w:t>st</w:t>
            </w:r>
            <w:r>
              <w:rPr>
                <w:rFonts w:ascii="Arial" w:hAnsi="Arial" w:cs="Arial"/>
                <w:bCs/>
                <w:i w:val="0"/>
                <w:iCs w:val="0"/>
                <w:color w:val="000000"/>
                <w:sz w:val="20"/>
              </w:rPr>
              <w:t xml:space="preserve"> Vice District Representative</w:t>
            </w:r>
          </w:p>
          <w:p w14:paraId="373F58A4" w14:textId="77777777" w:rsidR="00E20543" w:rsidRDefault="00E20543" w:rsidP="00E20543">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(1</w:t>
            </w:r>
            <w:r w:rsidRPr="00E20543">
              <w:rPr>
                <w:rFonts w:ascii="Arial" w:hAnsi="Arial" w:cs="Arial"/>
                <w:bCs/>
                <w:i w:val="0"/>
                <w:iCs w:val="0"/>
                <w:color w:val="000000"/>
                <w:sz w:val="20"/>
                <w:vertAlign w:val="superscript"/>
              </w:rPr>
              <w:t>st</w:t>
            </w:r>
            <w:r>
              <w:rPr>
                <w:rFonts w:ascii="Arial" w:hAnsi="Arial" w:cs="Arial"/>
                <w:bCs/>
                <w:i w:val="0"/>
                <w:iCs w:val="0"/>
                <w:color w:val="000000"/>
                <w:sz w:val="20"/>
              </w:rPr>
              <w:t xml:space="preserve"> Vice DR)</w:t>
            </w:r>
          </w:p>
        </w:tc>
        <w:tc>
          <w:tcPr>
            <w:tcW w:w="1080" w:type="dxa"/>
            <w:vAlign w:val="center"/>
          </w:tcPr>
          <w:p w14:paraId="14384F64" w14:textId="77777777" w:rsidR="001007EC" w:rsidRDefault="001007EC">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4F4A7190" w14:textId="77777777" w:rsidR="001007EC" w:rsidRDefault="001007EC" w:rsidP="00857C24">
            <w:pPr>
              <w:pStyle w:val="BodyText"/>
              <w:spacing w:before="60" w:after="60" w:line="240" w:lineRule="exact"/>
              <w:rPr>
                <w:rFonts w:ascii="Arial" w:hAnsi="Arial" w:cs="Arial"/>
                <w:bCs/>
                <w:i w:val="0"/>
                <w:iCs w:val="0"/>
                <w:color w:val="000000"/>
                <w:sz w:val="20"/>
                <w:lang w:val="fr-FR"/>
              </w:rPr>
            </w:pPr>
          </w:p>
        </w:tc>
        <w:tc>
          <w:tcPr>
            <w:tcW w:w="1080" w:type="dxa"/>
            <w:vAlign w:val="center"/>
          </w:tcPr>
          <w:p w14:paraId="75F39107" w14:textId="77777777" w:rsidR="001007EC" w:rsidRDefault="001007EC">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1C0FB314" w14:textId="77777777" w:rsidR="001007EC" w:rsidRDefault="001007EC">
            <w:pPr>
              <w:pStyle w:val="BodyText"/>
              <w:spacing w:before="60" w:after="60" w:line="240" w:lineRule="exact"/>
              <w:rPr>
                <w:rFonts w:ascii="Arial" w:hAnsi="Arial" w:cs="Arial"/>
                <w:bCs/>
                <w:i w:val="0"/>
                <w:iCs w:val="0"/>
                <w:color w:val="000000"/>
                <w:sz w:val="20"/>
              </w:rPr>
            </w:pPr>
          </w:p>
        </w:tc>
      </w:tr>
      <w:tr w:rsidR="001007EC" w14:paraId="47557752" w14:textId="77777777" w:rsidTr="003D5A27">
        <w:trPr>
          <w:cantSplit/>
          <w:trHeight w:val="129"/>
        </w:trPr>
        <w:tc>
          <w:tcPr>
            <w:tcW w:w="2340" w:type="dxa"/>
            <w:vMerge/>
            <w:vAlign w:val="center"/>
          </w:tcPr>
          <w:p w14:paraId="745B564F" w14:textId="77777777" w:rsidR="001007EC" w:rsidRDefault="001007EC">
            <w:pPr>
              <w:pStyle w:val="BodyText"/>
              <w:spacing w:before="60" w:after="60" w:line="240" w:lineRule="exact"/>
              <w:rPr>
                <w:rFonts w:ascii="Arial" w:hAnsi="Arial" w:cs="Arial"/>
                <w:bCs/>
                <w:i w:val="0"/>
                <w:iCs w:val="0"/>
                <w:color w:val="000000"/>
                <w:sz w:val="20"/>
              </w:rPr>
            </w:pPr>
          </w:p>
        </w:tc>
        <w:tc>
          <w:tcPr>
            <w:tcW w:w="1080" w:type="dxa"/>
            <w:vAlign w:val="center"/>
          </w:tcPr>
          <w:p w14:paraId="6F0B0610"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 xml:space="preserve">Phone   </w:t>
            </w:r>
          </w:p>
        </w:tc>
        <w:tc>
          <w:tcPr>
            <w:tcW w:w="2790" w:type="dxa"/>
            <w:vAlign w:val="center"/>
          </w:tcPr>
          <w:p w14:paraId="14F48D46" w14:textId="77777777" w:rsidR="001007EC" w:rsidRDefault="001007EC" w:rsidP="00D419B9">
            <w:pPr>
              <w:pStyle w:val="BodyText"/>
              <w:spacing w:before="60" w:after="60" w:line="240" w:lineRule="exact"/>
              <w:rPr>
                <w:rFonts w:ascii="Arial" w:hAnsi="Arial" w:cs="Arial"/>
                <w:bCs/>
                <w:i w:val="0"/>
                <w:iCs w:val="0"/>
                <w:color w:val="000000"/>
                <w:sz w:val="20"/>
              </w:rPr>
            </w:pPr>
          </w:p>
        </w:tc>
        <w:tc>
          <w:tcPr>
            <w:tcW w:w="1080" w:type="dxa"/>
            <w:vAlign w:val="center"/>
          </w:tcPr>
          <w:p w14:paraId="04DC7AD8"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 xml:space="preserve">Phone   </w:t>
            </w:r>
          </w:p>
        </w:tc>
        <w:tc>
          <w:tcPr>
            <w:tcW w:w="2790" w:type="dxa"/>
            <w:vAlign w:val="center"/>
          </w:tcPr>
          <w:p w14:paraId="19615DBA" w14:textId="77777777" w:rsidR="001007EC" w:rsidRDefault="001007EC">
            <w:pPr>
              <w:pStyle w:val="BodyText"/>
              <w:spacing w:before="60" w:after="60" w:line="240" w:lineRule="exact"/>
              <w:rPr>
                <w:rFonts w:ascii="Arial" w:hAnsi="Arial" w:cs="Arial"/>
                <w:bCs/>
                <w:i w:val="0"/>
                <w:iCs w:val="0"/>
                <w:color w:val="000000"/>
                <w:sz w:val="20"/>
              </w:rPr>
            </w:pPr>
          </w:p>
        </w:tc>
      </w:tr>
      <w:tr w:rsidR="001007EC" w14:paraId="61AFFDA3" w14:textId="77777777" w:rsidTr="003D5A27">
        <w:trPr>
          <w:cantSplit/>
          <w:trHeight w:val="129"/>
        </w:trPr>
        <w:tc>
          <w:tcPr>
            <w:tcW w:w="2340" w:type="dxa"/>
            <w:vMerge/>
            <w:vAlign w:val="center"/>
          </w:tcPr>
          <w:p w14:paraId="34CF5AF5" w14:textId="77777777" w:rsidR="001007EC" w:rsidRDefault="001007EC">
            <w:pPr>
              <w:pStyle w:val="BodyText"/>
              <w:spacing w:before="60" w:after="60" w:line="240" w:lineRule="exact"/>
              <w:rPr>
                <w:rFonts w:ascii="Arial" w:hAnsi="Arial" w:cs="Arial"/>
                <w:bCs/>
                <w:i w:val="0"/>
                <w:iCs w:val="0"/>
                <w:color w:val="000000"/>
                <w:sz w:val="20"/>
              </w:rPr>
            </w:pPr>
          </w:p>
        </w:tc>
        <w:tc>
          <w:tcPr>
            <w:tcW w:w="1080" w:type="dxa"/>
            <w:vAlign w:val="center"/>
          </w:tcPr>
          <w:p w14:paraId="11E13E80"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Mobile</w:t>
            </w:r>
          </w:p>
        </w:tc>
        <w:tc>
          <w:tcPr>
            <w:tcW w:w="2790" w:type="dxa"/>
            <w:vAlign w:val="center"/>
          </w:tcPr>
          <w:p w14:paraId="092771A5" w14:textId="77777777" w:rsidR="001007EC" w:rsidRDefault="001007EC" w:rsidP="00D419B9">
            <w:pPr>
              <w:pStyle w:val="BodyText"/>
              <w:spacing w:before="60" w:after="60" w:line="240" w:lineRule="exact"/>
              <w:rPr>
                <w:rFonts w:ascii="Arial" w:hAnsi="Arial" w:cs="Arial"/>
                <w:bCs/>
                <w:i w:val="0"/>
                <w:iCs w:val="0"/>
                <w:color w:val="000000"/>
                <w:sz w:val="20"/>
              </w:rPr>
            </w:pPr>
          </w:p>
        </w:tc>
        <w:tc>
          <w:tcPr>
            <w:tcW w:w="1080" w:type="dxa"/>
            <w:vAlign w:val="center"/>
          </w:tcPr>
          <w:p w14:paraId="493F82CF"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Mobile</w:t>
            </w:r>
          </w:p>
        </w:tc>
        <w:tc>
          <w:tcPr>
            <w:tcW w:w="2790" w:type="dxa"/>
            <w:vAlign w:val="center"/>
          </w:tcPr>
          <w:p w14:paraId="248A1E0F" w14:textId="77777777" w:rsidR="001007EC" w:rsidRDefault="001007EC">
            <w:pPr>
              <w:pStyle w:val="BodyText"/>
              <w:spacing w:before="60" w:after="60" w:line="240" w:lineRule="exact"/>
              <w:rPr>
                <w:rFonts w:ascii="Arial" w:hAnsi="Arial" w:cs="Arial"/>
                <w:bCs/>
                <w:i w:val="0"/>
                <w:iCs w:val="0"/>
                <w:color w:val="000000"/>
                <w:sz w:val="20"/>
              </w:rPr>
            </w:pPr>
          </w:p>
        </w:tc>
      </w:tr>
      <w:tr w:rsidR="001007EC" w14:paraId="7BDF0268" w14:textId="77777777" w:rsidTr="003D5A27">
        <w:trPr>
          <w:cantSplit/>
          <w:trHeight w:val="372"/>
        </w:trPr>
        <w:tc>
          <w:tcPr>
            <w:tcW w:w="2340" w:type="dxa"/>
            <w:vMerge w:val="restart"/>
            <w:vAlign w:val="center"/>
          </w:tcPr>
          <w:p w14:paraId="37A24E67" w14:textId="77777777" w:rsidR="00E20543" w:rsidRDefault="00E20543" w:rsidP="001E38B4">
            <w:pPr>
              <w:pStyle w:val="BodyText"/>
              <w:spacing w:line="240" w:lineRule="exact"/>
              <w:rPr>
                <w:rFonts w:ascii="Arial" w:hAnsi="Arial" w:cs="Arial"/>
                <w:bCs/>
                <w:i w:val="0"/>
                <w:iCs w:val="0"/>
                <w:sz w:val="20"/>
              </w:rPr>
            </w:pPr>
            <w:r>
              <w:rPr>
                <w:rFonts w:ascii="Arial" w:hAnsi="Arial" w:cs="Arial"/>
                <w:bCs/>
                <w:i w:val="0"/>
                <w:iCs w:val="0"/>
                <w:sz w:val="20"/>
              </w:rPr>
              <w:t>Chair</w:t>
            </w:r>
          </w:p>
          <w:p w14:paraId="68A68661" w14:textId="77777777" w:rsidR="001007EC" w:rsidRPr="00193FE9" w:rsidRDefault="00E20543" w:rsidP="001E38B4">
            <w:pPr>
              <w:pStyle w:val="BodyText"/>
              <w:spacing w:line="240" w:lineRule="exact"/>
              <w:rPr>
                <w:rFonts w:ascii="Arial" w:hAnsi="Arial" w:cs="Arial"/>
                <w:bCs/>
                <w:i w:val="0"/>
                <w:iCs w:val="0"/>
                <w:sz w:val="20"/>
              </w:rPr>
            </w:pPr>
            <w:r>
              <w:rPr>
                <w:rFonts w:ascii="Arial" w:hAnsi="Arial" w:cs="Arial"/>
                <w:bCs/>
                <w:i w:val="0"/>
                <w:iCs w:val="0"/>
                <w:sz w:val="20"/>
              </w:rPr>
              <w:t xml:space="preserve">2D </w:t>
            </w:r>
            <w:r w:rsidR="00996AE8">
              <w:rPr>
                <w:rFonts w:ascii="Arial" w:hAnsi="Arial" w:cs="Arial"/>
                <w:bCs/>
                <w:i w:val="0"/>
                <w:iCs w:val="0"/>
                <w:sz w:val="20"/>
              </w:rPr>
              <w:t>E</w:t>
            </w:r>
            <w:r>
              <w:rPr>
                <w:rFonts w:ascii="Arial" w:hAnsi="Arial" w:cs="Arial"/>
                <w:bCs/>
                <w:i w:val="0"/>
                <w:iCs w:val="0"/>
                <w:sz w:val="20"/>
              </w:rPr>
              <w:t>MC</w:t>
            </w:r>
            <w:r w:rsidR="00042E8C" w:rsidRPr="00193FE9">
              <w:rPr>
                <w:rFonts w:ascii="Arial" w:hAnsi="Arial" w:cs="Arial"/>
                <w:bCs/>
                <w:i w:val="0"/>
                <w:iCs w:val="0"/>
                <w:sz w:val="20"/>
              </w:rPr>
              <w:t xml:space="preserve"> </w:t>
            </w:r>
          </w:p>
          <w:p w14:paraId="577E2395" w14:textId="77777777" w:rsidR="00042E8C" w:rsidRDefault="00042E8C" w:rsidP="001E38B4">
            <w:pPr>
              <w:pStyle w:val="BodyText"/>
              <w:spacing w:line="240" w:lineRule="exact"/>
              <w:rPr>
                <w:rFonts w:ascii="Arial" w:hAnsi="Arial" w:cs="Arial"/>
                <w:bCs/>
                <w:i w:val="0"/>
                <w:iCs w:val="0"/>
                <w:color w:val="000000"/>
                <w:sz w:val="20"/>
              </w:rPr>
            </w:pPr>
          </w:p>
        </w:tc>
        <w:tc>
          <w:tcPr>
            <w:tcW w:w="1080" w:type="dxa"/>
            <w:vAlign w:val="center"/>
          </w:tcPr>
          <w:p w14:paraId="1D27FDFF" w14:textId="77777777" w:rsidR="001007EC" w:rsidRDefault="001007EC">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2247E493" w14:textId="77777777" w:rsidR="001007EC" w:rsidRDefault="001007EC">
            <w:pPr>
              <w:pStyle w:val="BodyText"/>
              <w:spacing w:before="60" w:after="60" w:line="240" w:lineRule="exact"/>
              <w:rPr>
                <w:rFonts w:ascii="Arial" w:hAnsi="Arial" w:cs="Arial"/>
                <w:bCs/>
                <w:i w:val="0"/>
                <w:iCs w:val="0"/>
                <w:color w:val="000000"/>
                <w:sz w:val="20"/>
                <w:lang w:val="fr-FR"/>
              </w:rPr>
            </w:pPr>
          </w:p>
        </w:tc>
        <w:tc>
          <w:tcPr>
            <w:tcW w:w="1080" w:type="dxa"/>
            <w:vAlign w:val="center"/>
          </w:tcPr>
          <w:p w14:paraId="3B189313" w14:textId="77777777" w:rsidR="001007EC" w:rsidRDefault="001007EC">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38CF182B" w14:textId="77777777" w:rsidR="001007EC" w:rsidRDefault="001007EC">
            <w:pPr>
              <w:pStyle w:val="BodyText"/>
              <w:spacing w:before="60" w:after="60" w:line="240" w:lineRule="exact"/>
              <w:rPr>
                <w:rFonts w:ascii="Arial" w:hAnsi="Arial" w:cs="Arial"/>
                <w:bCs/>
                <w:i w:val="0"/>
                <w:iCs w:val="0"/>
                <w:color w:val="000000"/>
                <w:sz w:val="20"/>
              </w:rPr>
            </w:pPr>
          </w:p>
        </w:tc>
      </w:tr>
      <w:tr w:rsidR="001007EC" w14:paraId="1095BC9C" w14:textId="77777777" w:rsidTr="003D5A27">
        <w:trPr>
          <w:cantSplit/>
          <w:trHeight w:val="129"/>
        </w:trPr>
        <w:tc>
          <w:tcPr>
            <w:tcW w:w="2340" w:type="dxa"/>
            <w:vMerge/>
            <w:vAlign w:val="center"/>
          </w:tcPr>
          <w:p w14:paraId="356C595A" w14:textId="77777777" w:rsidR="001007EC" w:rsidRDefault="001007EC">
            <w:pPr>
              <w:pStyle w:val="BodyText"/>
              <w:spacing w:before="60" w:after="60" w:line="240" w:lineRule="exact"/>
              <w:rPr>
                <w:rFonts w:ascii="Arial" w:hAnsi="Arial" w:cs="Arial"/>
                <w:bCs/>
                <w:i w:val="0"/>
                <w:iCs w:val="0"/>
                <w:color w:val="000000"/>
                <w:sz w:val="20"/>
              </w:rPr>
            </w:pPr>
          </w:p>
        </w:tc>
        <w:tc>
          <w:tcPr>
            <w:tcW w:w="1080" w:type="dxa"/>
            <w:vAlign w:val="center"/>
          </w:tcPr>
          <w:p w14:paraId="18AC980E"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 xml:space="preserve">Phone   </w:t>
            </w:r>
          </w:p>
        </w:tc>
        <w:tc>
          <w:tcPr>
            <w:tcW w:w="2790" w:type="dxa"/>
            <w:vAlign w:val="center"/>
          </w:tcPr>
          <w:p w14:paraId="30521A11" w14:textId="77777777" w:rsidR="001007EC" w:rsidRDefault="001007EC" w:rsidP="001675D5">
            <w:pPr>
              <w:pStyle w:val="BodyText"/>
              <w:spacing w:before="60" w:after="60" w:line="240" w:lineRule="exact"/>
              <w:rPr>
                <w:rFonts w:ascii="Arial" w:hAnsi="Arial" w:cs="Arial"/>
                <w:bCs/>
                <w:i w:val="0"/>
                <w:iCs w:val="0"/>
                <w:color w:val="000000"/>
                <w:sz w:val="20"/>
              </w:rPr>
            </w:pPr>
          </w:p>
        </w:tc>
        <w:tc>
          <w:tcPr>
            <w:tcW w:w="1080" w:type="dxa"/>
            <w:vAlign w:val="center"/>
          </w:tcPr>
          <w:p w14:paraId="58BED4DE"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 xml:space="preserve">Phone   </w:t>
            </w:r>
          </w:p>
        </w:tc>
        <w:tc>
          <w:tcPr>
            <w:tcW w:w="2790" w:type="dxa"/>
            <w:vAlign w:val="center"/>
          </w:tcPr>
          <w:p w14:paraId="2BF9288F" w14:textId="77777777" w:rsidR="001007EC" w:rsidRDefault="001007EC">
            <w:pPr>
              <w:pStyle w:val="BodyText"/>
              <w:spacing w:before="60" w:after="60" w:line="240" w:lineRule="exact"/>
              <w:rPr>
                <w:rFonts w:ascii="Arial" w:hAnsi="Arial" w:cs="Arial"/>
                <w:bCs/>
                <w:i w:val="0"/>
                <w:iCs w:val="0"/>
                <w:color w:val="000000"/>
                <w:sz w:val="20"/>
              </w:rPr>
            </w:pPr>
          </w:p>
        </w:tc>
      </w:tr>
      <w:tr w:rsidR="001007EC" w14:paraId="5A7A4B6E" w14:textId="77777777" w:rsidTr="003D5A27">
        <w:trPr>
          <w:cantSplit/>
          <w:trHeight w:val="129"/>
        </w:trPr>
        <w:tc>
          <w:tcPr>
            <w:tcW w:w="2340" w:type="dxa"/>
            <w:vMerge/>
            <w:vAlign w:val="center"/>
          </w:tcPr>
          <w:p w14:paraId="5B716B29" w14:textId="77777777" w:rsidR="001007EC" w:rsidRDefault="001007EC">
            <w:pPr>
              <w:pStyle w:val="BodyText"/>
              <w:spacing w:before="60" w:after="60" w:line="240" w:lineRule="exact"/>
              <w:rPr>
                <w:rFonts w:ascii="Arial" w:hAnsi="Arial" w:cs="Arial"/>
                <w:bCs/>
                <w:i w:val="0"/>
                <w:iCs w:val="0"/>
                <w:color w:val="000000"/>
                <w:sz w:val="20"/>
              </w:rPr>
            </w:pPr>
          </w:p>
        </w:tc>
        <w:tc>
          <w:tcPr>
            <w:tcW w:w="1080" w:type="dxa"/>
            <w:vAlign w:val="center"/>
          </w:tcPr>
          <w:p w14:paraId="2928F078"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Mobile</w:t>
            </w:r>
          </w:p>
        </w:tc>
        <w:tc>
          <w:tcPr>
            <w:tcW w:w="2790" w:type="dxa"/>
            <w:vAlign w:val="center"/>
          </w:tcPr>
          <w:p w14:paraId="229DE6A4" w14:textId="77777777" w:rsidR="001007EC" w:rsidRDefault="001007EC">
            <w:pPr>
              <w:pStyle w:val="BodyText"/>
              <w:spacing w:before="60" w:after="60" w:line="240" w:lineRule="exact"/>
              <w:rPr>
                <w:rFonts w:ascii="Arial" w:hAnsi="Arial" w:cs="Arial"/>
                <w:bCs/>
                <w:i w:val="0"/>
                <w:iCs w:val="0"/>
                <w:color w:val="000000"/>
                <w:sz w:val="20"/>
              </w:rPr>
            </w:pPr>
          </w:p>
        </w:tc>
        <w:tc>
          <w:tcPr>
            <w:tcW w:w="1080" w:type="dxa"/>
            <w:vAlign w:val="center"/>
          </w:tcPr>
          <w:p w14:paraId="1EA5DA27" w14:textId="77777777" w:rsidR="001007EC" w:rsidRDefault="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Mobile</w:t>
            </w:r>
          </w:p>
        </w:tc>
        <w:tc>
          <w:tcPr>
            <w:tcW w:w="2790" w:type="dxa"/>
            <w:vAlign w:val="center"/>
          </w:tcPr>
          <w:p w14:paraId="5BAEC2F6" w14:textId="77777777" w:rsidR="001007EC" w:rsidRDefault="001007EC">
            <w:pPr>
              <w:pStyle w:val="BodyText"/>
              <w:spacing w:before="60" w:after="60" w:line="240" w:lineRule="exact"/>
              <w:rPr>
                <w:rFonts w:ascii="Arial" w:hAnsi="Arial" w:cs="Arial"/>
                <w:bCs/>
                <w:i w:val="0"/>
                <w:iCs w:val="0"/>
                <w:color w:val="000000"/>
                <w:sz w:val="20"/>
              </w:rPr>
            </w:pPr>
          </w:p>
        </w:tc>
      </w:tr>
    </w:tbl>
    <w:p w14:paraId="20ACA2AA" w14:textId="77777777" w:rsidR="001007EC" w:rsidRDefault="001007EC"/>
    <w:tbl>
      <w:tblPr>
        <w:tblW w:w="10080"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340"/>
        <w:gridCol w:w="1080"/>
        <w:gridCol w:w="2790"/>
        <w:gridCol w:w="1080"/>
        <w:gridCol w:w="2790"/>
      </w:tblGrid>
      <w:tr w:rsidR="001007EC" w14:paraId="1E06409B" w14:textId="77777777" w:rsidTr="003D5A27">
        <w:trPr>
          <w:cantSplit/>
          <w:trHeight w:val="262"/>
        </w:trPr>
        <w:tc>
          <w:tcPr>
            <w:tcW w:w="10080" w:type="dxa"/>
            <w:gridSpan w:val="5"/>
            <w:tcBorders>
              <w:bottom w:val="single" w:sz="8" w:space="0" w:color="FFFFFF"/>
            </w:tcBorders>
            <w:shd w:val="clear" w:color="auto" w:fill="000080"/>
            <w:vAlign w:val="center"/>
          </w:tcPr>
          <w:p w14:paraId="19E91639" w14:textId="77777777" w:rsidR="001007EC" w:rsidRDefault="008A3022">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 xml:space="preserve">2.2 </w:t>
            </w:r>
            <w:r w:rsidR="00637285">
              <w:rPr>
                <w:rFonts w:ascii="Arial Black" w:hAnsi="Arial Black" w:cs="Arial"/>
                <w:color w:val="FFFFFF"/>
                <w:sz w:val="18"/>
                <w:u w:val="none"/>
              </w:rPr>
              <w:t>LOCAL EMERGENCY CONTACT</w:t>
            </w:r>
            <w:r>
              <w:rPr>
                <w:rFonts w:ascii="Arial Black" w:hAnsi="Arial Black" w:cs="Arial"/>
                <w:color w:val="FFFFFF"/>
                <w:sz w:val="18"/>
                <w:u w:val="none"/>
              </w:rPr>
              <w:t>S</w:t>
            </w:r>
          </w:p>
        </w:tc>
      </w:tr>
      <w:tr w:rsidR="001007EC" w14:paraId="3213FCD7" w14:textId="77777777" w:rsidTr="003D5A27">
        <w:trPr>
          <w:cantSplit/>
          <w:trHeight w:val="262"/>
        </w:trPr>
        <w:tc>
          <w:tcPr>
            <w:tcW w:w="2340" w:type="dxa"/>
            <w:tcBorders>
              <w:top w:val="single" w:sz="8" w:space="0" w:color="FFFFFF"/>
              <w:left w:val="single" w:sz="8" w:space="0" w:color="000000"/>
              <w:bottom w:val="single" w:sz="8" w:space="0" w:color="FFFFFF"/>
              <w:right w:val="single" w:sz="8" w:space="0" w:color="FFFFFF"/>
            </w:tcBorders>
            <w:shd w:val="clear" w:color="auto" w:fill="000080"/>
            <w:vAlign w:val="center"/>
          </w:tcPr>
          <w:p w14:paraId="70E9411D"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000080"/>
            <w:vAlign w:val="center"/>
          </w:tcPr>
          <w:p w14:paraId="3F73E853"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Primary</w:t>
            </w:r>
          </w:p>
        </w:tc>
        <w:tc>
          <w:tcPr>
            <w:tcW w:w="3870" w:type="dxa"/>
            <w:gridSpan w:val="2"/>
            <w:tcBorders>
              <w:top w:val="single" w:sz="8" w:space="0" w:color="FFFFFF"/>
              <w:left w:val="single" w:sz="8" w:space="0" w:color="FFFFFF"/>
              <w:bottom w:val="single" w:sz="8" w:space="0" w:color="FFFFFF"/>
              <w:right w:val="single" w:sz="8" w:space="0" w:color="000000"/>
            </w:tcBorders>
            <w:shd w:val="clear" w:color="auto" w:fill="000080"/>
            <w:vAlign w:val="center"/>
          </w:tcPr>
          <w:p w14:paraId="5CA49C7B"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Alternate</w:t>
            </w:r>
          </w:p>
        </w:tc>
      </w:tr>
      <w:tr w:rsidR="0012001A" w14:paraId="4D7E3C0E" w14:textId="77777777" w:rsidTr="008D3D90">
        <w:trPr>
          <w:cantSplit/>
          <w:trHeight w:val="372"/>
        </w:trPr>
        <w:tc>
          <w:tcPr>
            <w:tcW w:w="2340" w:type="dxa"/>
            <w:vMerge w:val="restart"/>
            <w:vAlign w:val="center"/>
          </w:tcPr>
          <w:p w14:paraId="43D79BFF" w14:textId="77777777" w:rsidR="0012001A" w:rsidRDefault="0012001A">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Local Police</w:t>
            </w:r>
          </w:p>
        </w:tc>
        <w:tc>
          <w:tcPr>
            <w:tcW w:w="1080" w:type="dxa"/>
            <w:vAlign w:val="center"/>
          </w:tcPr>
          <w:p w14:paraId="418861F3" w14:textId="77777777" w:rsidR="0012001A" w:rsidRDefault="0012001A" w:rsidP="0012001A">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Agency</w:t>
            </w:r>
          </w:p>
        </w:tc>
        <w:tc>
          <w:tcPr>
            <w:tcW w:w="6660" w:type="dxa"/>
            <w:gridSpan w:val="3"/>
            <w:vAlign w:val="center"/>
          </w:tcPr>
          <w:p w14:paraId="282278BA" w14:textId="77777777" w:rsidR="0012001A" w:rsidRDefault="00E20543">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Local Municipality</w:t>
            </w:r>
          </w:p>
        </w:tc>
      </w:tr>
      <w:tr w:rsidR="0012001A" w14:paraId="0FC64056" w14:textId="77777777" w:rsidTr="008D3D90">
        <w:trPr>
          <w:cantSplit/>
          <w:trHeight w:val="740"/>
        </w:trPr>
        <w:tc>
          <w:tcPr>
            <w:tcW w:w="2340" w:type="dxa"/>
            <w:vMerge/>
            <w:vAlign w:val="center"/>
          </w:tcPr>
          <w:p w14:paraId="7ED2BFAC" w14:textId="77777777" w:rsidR="0012001A" w:rsidRDefault="0012001A">
            <w:pPr>
              <w:pStyle w:val="BodyText"/>
              <w:spacing w:before="60" w:after="60" w:line="240" w:lineRule="exact"/>
              <w:rPr>
                <w:rFonts w:ascii="Arial" w:hAnsi="Arial" w:cs="Arial"/>
                <w:bCs/>
                <w:i w:val="0"/>
                <w:iCs w:val="0"/>
                <w:color w:val="000000"/>
                <w:sz w:val="20"/>
              </w:rPr>
            </w:pPr>
          </w:p>
        </w:tc>
        <w:tc>
          <w:tcPr>
            <w:tcW w:w="1080" w:type="dxa"/>
            <w:vAlign w:val="center"/>
          </w:tcPr>
          <w:p w14:paraId="76101A79" w14:textId="77777777" w:rsidR="0012001A" w:rsidRDefault="0012001A">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Contact Info</w:t>
            </w:r>
          </w:p>
        </w:tc>
        <w:tc>
          <w:tcPr>
            <w:tcW w:w="6660" w:type="dxa"/>
            <w:gridSpan w:val="3"/>
            <w:vAlign w:val="center"/>
          </w:tcPr>
          <w:p w14:paraId="62D490DC" w14:textId="77777777" w:rsidR="0012001A" w:rsidRDefault="00E20543" w:rsidP="00E20543">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911</w:t>
            </w:r>
          </w:p>
        </w:tc>
      </w:tr>
      <w:tr w:rsidR="0012001A" w14:paraId="2AE29273" w14:textId="77777777" w:rsidTr="008D3D90">
        <w:trPr>
          <w:cantSplit/>
          <w:trHeight w:val="372"/>
        </w:trPr>
        <w:tc>
          <w:tcPr>
            <w:tcW w:w="2340" w:type="dxa"/>
            <w:vMerge w:val="restart"/>
            <w:vAlign w:val="center"/>
          </w:tcPr>
          <w:p w14:paraId="439ED2BF" w14:textId="77777777" w:rsidR="0012001A" w:rsidRDefault="0012001A">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Fire Fire/EMS</w:t>
            </w:r>
          </w:p>
        </w:tc>
        <w:tc>
          <w:tcPr>
            <w:tcW w:w="1080" w:type="dxa"/>
            <w:vAlign w:val="center"/>
          </w:tcPr>
          <w:p w14:paraId="3F07C95F" w14:textId="77777777" w:rsidR="0012001A" w:rsidRDefault="0012001A" w:rsidP="0012001A">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Agency</w:t>
            </w:r>
          </w:p>
        </w:tc>
        <w:tc>
          <w:tcPr>
            <w:tcW w:w="6660" w:type="dxa"/>
            <w:gridSpan w:val="3"/>
            <w:vAlign w:val="center"/>
          </w:tcPr>
          <w:p w14:paraId="28C50F24" w14:textId="77777777" w:rsidR="0012001A" w:rsidRDefault="00E20543" w:rsidP="00E20543">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Local Municipality</w:t>
            </w:r>
          </w:p>
        </w:tc>
      </w:tr>
      <w:tr w:rsidR="0012001A" w14:paraId="33FBC593" w14:textId="77777777" w:rsidTr="008D3D90">
        <w:trPr>
          <w:cantSplit/>
          <w:trHeight w:val="740"/>
        </w:trPr>
        <w:tc>
          <w:tcPr>
            <w:tcW w:w="2340" w:type="dxa"/>
            <w:vMerge/>
            <w:vAlign w:val="center"/>
          </w:tcPr>
          <w:p w14:paraId="51190C5C" w14:textId="77777777" w:rsidR="0012001A" w:rsidRDefault="0012001A">
            <w:pPr>
              <w:pStyle w:val="BodyText"/>
              <w:spacing w:before="60" w:after="60" w:line="240" w:lineRule="exact"/>
              <w:rPr>
                <w:rFonts w:ascii="Arial" w:hAnsi="Arial" w:cs="Arial"/>
                <w:bCs/>
                <w:i w:val="0"/>
                <w:iCs w:val="0"/>
                <w:color w:val="000000"/>
                <w:sz w:val="20"/>
              </w:rPr>
            </w:pPr>
          </w:p>
        </w:tc>
        <w:tc>
          <w:tcPr>
            <w:tcW w:w="1080" w:type="dxa"/>
            <w:vAlign w:val="center"/>
          </w:tcPr>
          <w:p w14:paraId="48FC034F" w14:textId="77777777" w:rsidR="0012001A" w:rsidRDefault="0012001A">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Contact Info</w:t>
            </w:r>
          </w:p>
        </w:tc>
        <w:tc>
          <w:tcPr>
            <w:tcW w:w="6660" w:type="dxa"/>
            <w:gridSpan w:val="3"/>
            <w:vAlign w:val="center"/>
          </w:tcPr>
          <w:p w14:paraId="0717B808" w14:textId="77777777" w:rsidR="00227AB4" w:rsidRDefault="00E20543" w:rsidP="00E20543">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911</w:t>
            </w:r>
          </w:p>
        </w:tc>
      </w:tr>
      <w:tr w:rsidR="0012001A" w14:paraId="0404EE22" w14:textId="77777777" w:rsidTr="008D3D90">
        <w:trPr>
          <w:cantSplit/>
          <w:trHeight w:val="129"/>
        </w:trPr>
        <w:tc>
          <w:tcPr>
            <w:tcW w:w="2340" w:type="dxa"/>
            <w:vAlign w:val="center"/>
          </w:tcPr>
          <w:p w14:paraId="5CD77ADB" w14:textId="77777777" w:rsidR="0012001A" w:rsidRDefault="00E20543" w:rsidP="0012001A">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 xml:space="preserve">FPS </w:t>
            </w:r>
            <w:r w:rsidR="0012001A">
              <w:rPr>
                <w:rFonts w:ascii="Arial" w:hAnsi="Arial" w:cs="Arial"/>
                <w:bCs/>
                <w:i w:val="0"/>
                <w:iCs w:val="0"/>
                <w:color w:val="000000"/>
                <w:sz w:val="20"/>
              </w:rPr>
              <w:t xml:space="preserve"> Mega </w:t>
            </w:r>
            <w:r w:rsidR="00A35650">
              <w:rPr>
                <w:rFonts w:ascii="Arial" w:hAnsi="Arial" w:cs="Arial"/>
                <w:bCs/>
                <w:i w:val="0"/>
                <w:iCs w:val="0"/>
                <w:color w:val="000000"/>
                <w:sz w:val="20"/>
              </w:rPr>
              <w:t>Center</w:t>
            </w:r>
          </w:p>
        </w:tc>
        <w:tc>
          <w:tcPr>
            <w:tcW w:w="1080" w:type="dxa"/>
            <w:vAlign w:val="center"/>
          </w:tcPr>
          <w:p w14:paraId="51911752" w14:textId="77777777" w:rsidR="0012001A" w:rsidRDefault="0012001A">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 xml:space="preserve">Contact Info </w:t>
            </w:r>
          </w:p>
        </w:tc>
        <w:tc>
          <w:tcPr>
            <w:tcW w:w="6660" w:type="dxa"/>
            <w:gridSpan w:val="3"/>
            <w:vAlign w:val="center"/>
          </w:tcPr>
          <w:p w14:paraId="463896FB" w14:textId="77777777" w:rsidR="0012001A" w:rsidRDefault="00BD4341">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1-888-511-5062</w:t>
            </w:r>
          </w:p>
        </w:tc>
      </w:tr>
      <w:tr w:rsidR="0012001A" w14:paraId="700CC79E" w14:textId="77777777" w:rsidTr="003D5A27">
        <w:trPr>
          <w:cantSplit/>
          <w:trHeight w:val="372"/>
        </w:trPr>
        <w:tc>
          <w:tcPr>
            <w:tcW w:w="2340" w:type="dxa"/>
            <w:vMerge w:val="restart"/>
            <w:vAlign w:val="center"/>
          </w:tcPr>
          <w:p w14:paraId="4C3044C0" w14:textId="77777777" w:rsidR="0012001A" w:rsidRDefault="0012001A" w:rsidP="0012001A">
            <w:pPr>
              <w:pStyle w:val="BodyText"/>
              <w:spacing w:before="60" w:after="60" w:line="240" w:lineRule="exact"/>
              <w:rPr>
                <w:rFonts w:ascii="Arial" w:hAnsi="Arial" w:cs="Arial"/>
                <w:bCs/>
                <w:i w:val="0"/>
                <w:iCs w:val="0"/>
                <w:color w:val="000000"/>
                <w:sz w:val="20"/>
              </w:rPr>
            </w:pPr>
          </w:p>
        </w:tc>
        <w:tc>
          <w:tcPr>
            <w:tcW w:w="1080" w:type="dxa"/>
            <w:vAlign w:val="center"/>
          </w:tcPr>
          <w:p w14:paraId="72CA4EA4" w14:textId="77777777" w:rsidR="0012001A" w:rsidRDefault="0012001A">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5637E210" w14:textId="77777777" w:rsidR="0012001A" w:rsidRDefault="0012001A" w:rsidP="00857C24">
            <w:pPr>
              <w:pStyle w:val="BodyText"/>
              <w:spacing w:before="60" w:after="60" w:line="240" w:lineRule="exact"/>
              <w:rPr>
                <w:rFonts w:ascii="Arial" w:hAnsi="Arial" w:cs="Arial"/>
                <w:bCs/>
                <w:i w:val="0"/>
                <w:iCs w:val="0"/>
                <w:color w:val="000000"/>
                <w:sz w:val="20"/>
                <w:lang w:val="fr-FR"/>
              </w:rPr>
            </w:pPr>
          </w:p>
        </w:tc>
        <w:tc>
          <w:tcPr>
            <w:tcW w:w="1080" w:type="dxa"/>
            <w:vAlign w:val="center"/>
          </w:tcPr>
          <w:p w14:paraId="38E85CA6" w14:textId="77777777" w:rsidR="0012001A" w:rsidRDefault="0012001A" w:rsidP="008D3D90">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4537282B" w14:textId="77777777" w:rsidR="0012001A" w:rsidRDefault="0012001A" w:rsidP="008D3D90">
            <w:pPr>
              <w:pStyle w:val="BodyText"/>
              <w:spacing w:before="60" w:after="60" w:line="240" w:lineRule="exact"/>
              <w:rPr>
                <w:rFonts w:ascii="Arial" w:hAnsi="Arial" w:cs="Arial"/>
                <w:bCs/>
                <w:i w:val="0"/>
                <w:iCs w:val="0"/>
                <w:color w:val="000000"/>
                <w:sz w:val="20"/>
                <w:lang w:val="fr-FR"/>
              </w:rPr>
            </w:pPr>
          </w:p>
        </w:tc>
      </w:tr>
      <w:tr w:rsidR="0012001A" w14:paraId="7662F65D" w14:textId="77777777" w:rsidTr="003D5A27">
        <w:trPr>
          <w:cantSplit/>
          <w:trHeight w:val="129"/>
        </w:trPr>
        <w:tc>
          <w:tcPr>
            <w:tcW w:w="2340" w:type="dxa"/>
            <w:vMerge/>
            <w:vAlign w:val="center"/>
          </w:tcPr>
          <w:p w14:paraId="3552FBF9" w14:textId="77777777" w:rsidR="0012001A" w:rsidRDefault="0012001A">
            <w:pPr>
              <w:pStyle w:val="BodyText"/>
              <w:spacing w:before="60" w:after="60" w:line="240" w:lineRule="exact"/>
              <w:rPr>
                <w:rFonts w:ascii="Arial" w:hAnsi="Arial" w:cs="Arial"/>
                <w:bCs/>
                <w:i w:val="0"/>
                <w:iCs w:val="0"/>
                <w:color w:val="000000"/>
                <w:sz w:val="20"/>
              </w:rPr>
            </w:pPr>
          </w:p>
        </w:tc>
        <w:tc>
          <w:tcPr>
            <w:tcW w:w="1080" w:type="dxa"/>
            <w:vAlign w:val="center"/>
          </w:tcPr>
          <w:p w14:paraId="4B9957CC" w14:textId="77777777" w:rsidR="0012001A" w:rsidRDefault="00A35650" w:rsidP="0012001A">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E-mail</w:t>
            </w:r>
            <w:r w:rsidR="0012001A">
              <w:rPr>
                <w:rFonts w:ascii="Arial" w:hAnsi="Arial" w:cs="Arial"/>
                <w:bCs/>
                <w:i w:val="0"/>
                <w:iCs w:val="0"/>
                <w:color w:val="000000"/>
                <w:sz w:val="20"/>
                <w:lang w:val="fr-FR"/>
              </w:rPr>
              <w:t xml:space="preserve">   </w:t>
            </w:r>
          </w:p>
        </w:tc>
        <w:tc>
          <w:tcPr>
            <w:tcW w:w="2790" w:type="dxa"/>
            <w:vAlign w:val="center"/>
          </w:tcPr>
          <w:p w14:paraId="54CA0CDE" w14:textId="77777777" w:rsidR="0012001A" w:rsidRDefault="0012001A" w:rsidP="00857C24">
            <w:pPr>
              <w:pStyle w:val="BodyText"/>
              <w:spacing w:before="60" w:after="60" w:line="240" w:lineRule="exact"/>
              <w:rPr>
                <w:rFonts w:ascii="Arial" w:hAnsi="Arial" w:cs="Arial"/>
                <w:bCs/>
                <w:i w:val="0"/>
                <w:iCs w:val="0"/>
                <w:color w:val="000000"/>
                <w:sz w:val="20"/>
              </w:rPr>
            </w:pPr>
          </w:p>
        </w:tc>
        <w:tc>
          <w:tcPr>
            <w:tcW w:w="1080" w:type="dxa"/>
            <w:vAlign w:val="center"/>
          </w:tcPr>
          <w:p w14:paraId="665C7FBB" w14:textId="77777777" w:rsidR="0012001A" w:rsidRDefault="00A35650" w:rsidP="008D3D90">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E-mail</w:t>
            </w:r>
            <w:r w:rsidR="0012001A">
              <w:rPr>
                <w:rFonts w:ascii="Arial" w:hAnsi="Arial" w:cs="Arial"/>
                <w:bCs/>
                <w:i w:val="0"/>
                <w:iCs w:val="0"/>
                <w:color w:val="000000"/>
                <w:sz w:val="20"/>
                <w:lang w:val="fr-FR"/>
              </w:rPr>
              <w:t xml:space="preserve">   </w:t>
            </w:r>
          </w:p>
        </w:tc>
        <w:tc>
          <w:tcPr>
            <w:tcW w:w="2790" w:type="dxa"/>
            <w:vAlign w:val="center"/>
          </w:tcPr>
          <w:p w14:paraId="059D1608" w14:textId="77777777" w:rsidR="0012001A" w:rsidRDefault="0012001A" w:rsidP="008D3D90">
            <w:pPr>
              <w:pStyle w:val="BodyText"/>
              <w:spacing w:before="60" w:after="60" w:line="240" w:lineRule="exact"/>
              <w:rPr>
                <w:rFonts w:ascii="Arial" w:hAnsi="Arial" w:cs="Arial"/>
                <w:bCs/>
                <w:i w:val="0"/>
                <w:iCs w:val="0"/>
                <w:color w:val="000000"/>
                <w:sz w:val="20"/>
              </w:rPr>
            </w:pPr>
          </w:p>
        </w:tc>
      </w:tr>
      <w:tr w:rsidR="0012001A" w14:paraId="21379D68" w14:textId="77777777" w:rsidTr="003D5A27">
        <w:trPr>
          <w:cantSplit/>
          <w:trHeight w:val="129"/>
        </w:trPr>
        <w:tc>
          <w:tcPr>
            <w:tcW w:w="2340" w:type="dxa"/>
            <w:vMerge/>
            <w:vAlign w:val="center"/>
          </w:tcPr>
          <w:p w14:paraId="4D92363C" w14:textId="77777777" w:rsidR="0012001A" w:rsidRDefault="0012001A">
            <w:pPr>
              <w:pStyle w:val="BodyText"/>
              <w:spacing w:before="60" w:after="60" w:line="240" w:lineRule="exact"/>
              <w:rPr>
                <w:rFonts w:ascii="Arial" w:hAnsi="Arial" w:cs="Arial"/>
                <w:bCs/>
                <w:i w:val="0"/>
                <w:iCs w:val="0"/>
                <w:color w:val="000000"/>
                <w:sz w:val="20"/>
              </w:rPr>
            </w:pPr>
          </w:p>
        </w:tc>
        <w:tc>
          <w:tcPr>
            <w:tcW w:w="1080" w:type="dxa"/>
            <w:vAlign w:val="center"/>
          </w:tcPr>
          <w:p w14:paraId="7D377DBA" w14:textId="77777777" w:rsidR="0012001A" w:rsidRDefault="0012001A">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Cell</w:t>
            </w:r>
          </w:p>
        </w:tc>
        <w:tc>
          <w:tcPr>
            <w:tcW w:w="2790" w:type="dxa"/>
            <w:vAlign w:val="center"/>
          </w:tcPr>
          <w:p w14:paraId="54DF31EB" w14:textId="77777777" w:rsidR="0012001A" w:rsidRDefault="0012001A" w:rsidP="00857C24">
            <w:pPr>
              <w:pStyle w:val="BodyText"/>
              <w:spacing w:before="60" w:after="60" w:line="240" w:lineRule="exact"/>
              <w:rPr>
                <w:rFonts w:ascii="Arial" w:hAnsi="Arial" w:cs="Arial"/>
                <w:bCs/>
                <w:i w:val="0"/>
                <w:iCs w:val="0"/>
                <w:color w:val="000000"/>
                <w:sz w:val="20"/>
              </w:rPr>
            </w:pPr>
          </w:p>
        </w:tc>
        <w:tc>
          <w:tcPr>
            <w:tcW w:w="1080" w:type="dxa"/>
            <w:vAlign w:val="center"/>
          </w:tcPr>
          <w:p w14:paraId="118AED33" w14:textId="77777777" w:rsidR="0012001A" w:rsidRDefault="0012001A" w:rsidP="008D3D90">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Cell</w:t>
            </w:r>
          </w:p>
        </w:tc>
        <w:tc>
          <w:tcPr>
            <w:tcW w:w="2790" w:type="dxa"/>
            <w:vAlign w:val="center"/>
          </w:tcPr>
          <w:p w14:paraId="19BA756D" w14:textId="77777777" w:rsidR="0012001A" w:rsidRDefault="0012001A" w:rsidP="008D3D90">
            <w:pPr>
              <w:pStyle w:val="BodyText"/>
              <w:spacing w:before="60" w:after="60" w:line="240" w:lineRule="exact"/>
              <w:rPr>
                <w:rFonts w:ascii="Arial" w:hAnsi="Arial" w:cs="Arial"/>
                <w:bCs/>
                <w:i w:val="0"/>
                <w:iCs w:val="0"/>
                <w:color w:val="000000"/>
                <w:sz w:val="20"/>
              </w:rPr>
            </w:pPr>
          </w:p>
        </w:tc>
      </w:tr>
      <w:tr w:rsidR="0012001A" w14:paraId="66CA560B" w14:textId="77777777" w:rsidTr="003D5A27">
        <w:trPr>
          <w:cantSplit/>
          <w:trHeight w:val="372"/>
        </w:trPr>
        <w:tc>
          <w:tcPr>
            <w:tcW w:w="2340" w:type="dxa"/>
            <w:vMerge w:val="restart"/>
            <w:vAlign w:val="center"/>
          </w:tcPr>
          <w:p w14:paraId="6D9E6B35" w14:textId="77777777" w:rsidR="0012001A" w:rsidRDefault="0012001A" w:rsidP="001509E4">
            <w:pPr>
              <w:pStyle w:val="BodyText"/>
              <w:spacing w:before="60" w:after="60" w:line="240" w:lineRule="exact"/>
              <w:rPr>
                <w:rFonts w:ascii="Arial" w:hAnsi="Arial" w:cs="Arial"/>
                <w:bCs/>
                <w:i w:val="0"/>
                <w:iCs w:val="0"/>
                <w:color w:val="000000"/>
                <w:sz w:val="20"/>
              </w:rPr>
            </w:pPr>
          </w:p>
        </w:tc>
        <w:tc>
          <w:tcPr>
            <w:tcW w:w="1080" w:type="dxa"/>
            <w:vAlign w:val="center"/>
          </w:tcPr>
          <w:p w14:paraId="7183B495" w14:textId="77777777" w:rsidR="0012001A" w:rsidRDefault="0012001A" w:rsidP="001007EC">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64B39A5C" w14:textId="77777777" w:rsidR="0012001A" w:rsidRDefault="0012001A" w:rsidP="001007EC">
            <w:pPr>
              <w:pStyle w:val="BodyText"/>
              <w:spacing w:before="60" w:after="60" w:line="240" w:lineRule="exact"/>
              <w:rPr>
                <w:rFonts w:ascii="Arial" w:hAnsi="Arial" w:cs="Arial"/>
                <w:bCs/>
                <w:i w:val="0"/>
                <w:iCs w:val="0"/>
                <w:color w:val="000000"/>
                <w:sz w:val="20"/>
                <w:lang w:val="fr-FR"/>
              </w:rPr>
            </w:pPr>
          </w:p>
        </w:tc>
        <w:tc>
          <w:tcPr>
            <w:tcW w:w="1080" w:type="dxa"/>
            <w:vAlign w:val="center"/>
          </w:tcPr>
          <w:p w14:paraId="59359A5B" w14:textId="77777777" w:rsidR="0012001A" w:rsidRDefault="0012001A" w:rsidP="008D3D90">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786F7437" w14:textId="77777777" w:rsidR="0012001A" w:rsidRDefault="0012001A" w:rsidP="008D3D90">
            <w:pPr>
              <w:pStyle w:val="BodyText"/>
              <w:spacing w:before="60" w:after="60" w:line="240" w:lineRule="exact"/>
              <w:rPr>
                <w:rFonts w:ascii="Arial" w:hAnsi="Arial" w:cs="Arial"/>
                <w:bCs/>
                <w:i w:val="0"/>
                <w:iCs w:val="0"/>
                <w:color w:val="000000"/>
                <w:sz w:val="20"/>
                <w:lang w:val="fr-FR"/>
              </w:rPr>
            </w:pPr>
          </w:p>
        </w:tc>
      </w:tr>
      <w:tr w:rsidR="0012001A" w14:paraId="01123877" w14:textId="77777777" w:rsidTr="003D5A27">
        <w:trPr>
          <w:cantSplit/>
          <w:trHeight w:val="129"/>
        </w:trPr>
        <w:tc>
          <w:tcPr>
            <w:tcW w:w="2340" w:type="dxa"/>
            <w:vMerge/>
            <w:vAlign w:val="center"/>
          </w:tcPr>
          <w:p w14:paraId="7B53CBC5" w14:textId="77777777" w:rsidR="0012001A" w:rsidRDefault="0012001A" w:rsidP="001007EC">
            <w:pPr>
              <w:pStyle w:val="BodyText"/>
              <w:spacing w:before="60" w:after="60" w:line="240" w:lineRule="exact"/>
              <w:rPr>
                <w:rFonts w:ascii="Arial" w:hAnsi="Arial" w:cs="Arial"/>
                <w:bCs/>
                <w:i w:val="0"/>
                <w:iCs w:val="0"/>
                <w:color w:val="000000"/>
                <w:sz w:val="20"/>
              </w:rPr>
            </w:pPr>
          </w:p>
        </w:tc>
        <w:tc>
          <w:tcPr>
            <w:tcW w:w="1080" w:type="dxa"/>
            <w:vAlign w:val="center"/>
          </w:tcPr>
          <w:p w14:paraId="58BD345C" w14:textId="77777777" w:rsidR="0012001A" w:rsidRDefault="00A35650" w:rsidP="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E-mail</w:t>
            </w:r>
            <w:r w:rsidR="0012001A">
              <w:rPr>
                <w:rFonts w:ascii="Arial" w:hAnsi="Arial" w:cs="Arial"/>
                <w:bCs/>
                <w:i w:val="0"/>
                <w:iCs w:val="0"/>
                <w:color w:val="000000"/>
                <w:sz w:val="20"/>
                <w:lang w:val="fr-FR"/>
              </w:rPr>
              <w:t xml:space="preserve"> </w:t>
            </w:r>
          </w:p>
        </w:tc>
        <w:tc>
          <w:tcPr>
            <w:tcW w:w="2790" w:type="dxa"/>
            <w:vAlign w:val="center"/>
          </w:tcPr>
          <w:p w14:paraId="6D8E878F" w14:textId="77777777" w:rsidR="0012001A" w:rsidRDefault="0012001A" w:rsidP="001007EC">
            <w:pPr>
              <w:pStyle w:val="BodyText"/>
              <w:spacing w:before="60" w:after="60" w:line="240" w:lineRule="exact"/>
              <w:rPr>
                <w:rFonts w:ascii="Arial" w:hAnsi="Arial" w:cs="Arial"/>
                <w:bCs/>
                <w:i w:val="0"/>
                <w:iCs w:val="0"/>
                <w:color w:val="000000"/>
                <w:sz w:val="20"/>
              </w:rPr>
            </w:pPr>
          </w:p>
        </w:tc>
        <w:tc>
          <w:tcPr>
            <w:tcW w:w="1080" w:type="dxa"/>
            <w:vAlign w:val="center"/>
          </w:tcPr>
          <w:p w14:paraId="0FF3667F" w14:textId="77777777" w:rsidR="0012001A" w:rsidRDefault="00A35650" w:rsidP="008D3D90">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E-mail</w:t>
            </w:r>
            <w:r w:rsidR="0012001A">
              <w:rPr>
                <w:rFonts w:ascii="Arial" w:hAnsi="Arial" w:cs="Arial"/>
                <w:bCs/>
                <w:i w:val="0"/>
                <w:iCs w:val="0"/>
                <w:color w:val="000000"/>
                <w:sz w:val="20"/>
                <w:lang w:val="fr-FR"/>
              </w:rPr>
              <w:t xml:space="preserve"> </w:t>
            </w:r>
          </w:p>
        </w:tc>
        <w:tc>
          <w:tcPr>
            <w:tcW w:w="2790" w:type="dxa"/>
            <w:vAlign w:val="center"/>
          </w:tcPr>
          <w:p w14:paraId="07AFDF32" w14:textId="77777777" w:rsidR="0012001A" w:rsidRDefault="0012001A" w:rsidP="008D3D90">
            <w:pPr>
              <w:pStyle w:val="BodyText"/>
              <w:spacing w:before="60" w:after="60" w:line="240" w:lineRule="exact"/>
              <w:rPr>
                <w:rFonts w:ascii="Arial" w:hAnsi="Arial" w:cs="Arial"/>
                <w:bCs/>
                <w:i w:val="0"/>
                <w:iCs w:val="0"/>
                <w:color w:val="000000"/>
                <w:sz w:val="20"/>
              </w:rPr>
            </w:pPr>
          </w:p>
        </w:tc>
      </w:tr>
      <w:tr w:rsidR="0012001A" w14:paraId="59F65B7A" w14:textId="77777777" w:rsidTr="003D5A27">
        <w:trPr>
          <w:cantSplit/>
          <w:trHeight w:val="129"/>
        </w:trPr>
        <w:tc>
          <w:tcPr>
            <w:tcW w:w="2340" w:type="dxa"/>
            <w:vMerge/>
            <w:vAlign w:val="center"/>
          </w:tcPr>
          <w:p w14:paraId="330CE2A8" w14:textId="77777777" w:rsidR="0012001A" w:rsidRDefault="0012001A" w:rsidP="001007EC">
            <w:pPr>
              <w:pStyle w:val="BodyText"/>
              <w:spacing w:before="60" w:after="60" w:line="240" w:lineRule="exact"/>
              <w:rPr>
                <w:rFonts w:ascii="Arial" w:hAnsi="Arial" w:cs="Arial"/>
                <w:bCs/>
                <w:i w:val="0"/>
                <w:iCs w:val="0"/>
                <w:color w:val="000000"/>
                <w:sz w:val="20"/>
              </w:rPr>
            </w:pPr>
          </w:p>
        </w:tc>
        <w:tc>
          <w:tcPr>
            <w:tcW w:w="1080" w:type="dxa"/>
            <w:vAlign w:val="center"/>
          </w:tcPr>
          <w:p w14:paraId="10600E11" w14:textId="77777777" w:rsidR="0012001A" w:rsidRDefault="0012001A" w:rsidP="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Phone</w:t>
            </w:r>
          </w:p>
        </w:tc>
        <w:tc>
          <w:tcPr>
            <w:tcW w:w="2790" w:type="dxa"/>
            <w:vAlign w:val="center"/>
          </w:tcPr>
          <w:p w14:paraId="500868A5" w14:textId="77777777" w:rsidR="0012001A" w:rsidRDefault="0012001A" w:rsidP="001007EC">
            <w:pPr>
              <w:pStyle w:val="BodyText"/>
              <w:spacing w:before="60" w:after="60" w:line="240" w:lineRule="exact"/>
              <w:rPr>
                <w:rFonts w:ascii="Arial" w:hAnsi="Arial" w:cs="Arial"/>
                <w:bCs/>
                <w:i w:val="0"/>
                <w:iCs w:val="0"/>
                <w:color w:val="000000"/>
                <w:sz w:val="20"/>
              </w:rPr>
            </w:pPr>
          </w:p>
        </w:tc>
        <w:tc>
          <w:tcPr>
            <w:tcW w:w="1080" w:type="dxa"/>
            <w:vAlign w:val="center"/>
          </w:tcPr>
          <w:p w14:paraId="6DA3688E" w14:textId="77777777" w:rsidR="0012001A" w:rsidRDefault="0012001A" w:rsidP="008D3D90">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Phone</w:t>
            </w:r>
          </w:p>
        </w:tc>
        <w:tc>
          <w:tcPr>
            <w:tcW w:w="2790" w:type="dxa"/>
            <w:vAlign w:val="center"/>
          </w:tcPr>
          <w:p w14:paraId="30EEF33E" w14:textId="77777777" w:rsidR="0012001A" w:rsidRDefault="0012001A" w:rsidP="008D3D90">
            <w:pPr>
              <w:pStyle w:val="BodyText"/>
              <w:spacing w:before="60" w:after="60" w:line="240" w:lineRule="exact"/>
              <w:rPr>
                <w:rFonts w:ascii="Arial" w:hAnsi="Arial" w:cs="Arial"/>
                <w:bCs/>
                <w:i w:val="0"/>
                <w:iCs w:val="0"/>
                <w:color w:val="000000"/>
                <w:sz w:val="20"/>
              </w:rPr>
            </w:pPr>
          </w:p>
        </w:tc>
      </w:tr>
      <w:tr w:rsidR="0012001A" w14:paraId="2240F396" w14:textId="77777777" w:rsidTr="003D5A27">
        <w:trPr>
          <w:cantSplit/>
          <w:trHeight w:val="372"/>
        </w:trPr>
        <w:tc>
          <w:tcPr>
            <w:tcW w:w="2340" w:type="dxa"/>
            <w:vMerge w:val="restart"/>
            <w:vAlign w:val="center"/>
          </w:tcPr>
          <w:p w14:paraId="5B203BDF" w14:textId="77777777" w:rsidR="0012001A" w:rsidRDefault="00D47B48" w:rsidP="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Designated Official</w:t>
            </w:r>
          </w:p>
        </w:tc>
        <w:tc>
          <w:tcPr>
            <w:tcW w:w="1080" w:type="dxa"/>
            <w:vAlign w:val="center"/>
          </w:tcPr>
          <w:p w14:paraId="7EA5D112" w14:textId="77777777" w:rsidR="0012001A" w:rsidRDefault="0012001A" w:rsidP="001007EC">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3A52916E" w14:textId="77777777" w:rsidR="0012001A" w:rsidRDefault="00E20543" w:rsidP="001007EC">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lang w:val="fr-FR"/>
              </w:rPr>
              <w:t>Kelvin Ampofo</w:t>
            </w:r>
          </w:p>
        </w:tc>
        <w:tc>
          <w:tcPr>
            <w:tcW w:w="1080" w:type="dxa"/>
            <w:vAlign w:val="center"/>
          </w:tcPr>
          <w:p w14:paraId="0CA20666" w14:textId="77777777" w:rsidR="0012001A" w:rsidRDefault="0012001A" w:rsidP="008D3D90">
            <w:pPr>
              <w:pStyle w:val="BodyText"/>
              <w:spacing w:before="60" w:after="60" w:line="240" w:lineRule="exact"/>
              <w:rPr>
                <w:rFonts w:ascii="Arial" w:hAnsi="Arial" w:cs="Arial"/>
                <w:bCs/>
                <w:i w:val="0"/>
                <w:iCs w:val="0"/>
                <w:color w:val="000000"/>
                <w:sz w:val="20"/>
                <w:lang w:val="fr-FR"/>
              </w:rPr>
            </w:pPr>
            <w:r>
              <w:rPr>
                <w:rFonts w:ascii="Arial" w:hAnsi="Arial" w:cs="Arial"/>
                <w:bCs/>
                <w:i w:val="0"/>
                <w:iCs w:val="0"/>
                <w:color w:val="000000"/>
                <w:sz w:val="20"/>
              </w:rPr>
              <w:t>Name</w:t>
            </w:r>
          </w:p>
        </w:tc>
        <w:tc>
          <w:tcPr>
            <w:tcW w:w="2790" w:type="dxa"/>
            <w:vAlign w:val="center"/>
          </w:tcPr>
          <w:p w14:paraId="3EDC3DF0" w14:textId="77777777" w:rsidR="0012001A" w:rsidRDefault="0012001A" w:rsidP="008D3D90">
            <w:pPr>
              <w:pStyle w:val="BodyText"/>
              <w:spacing w:before="60" w:after="60" w:line="240" w:lineRule="exact"/>
              <w:rPr>
                <w:rFonts w:ascii="Arial" w:hAnsi="Arial" w:cs="Arial"/>
                <w:bCs/>
                <w:i w:val="0"/>
                <w:iCs w:val="0"/>
                <w:color w:val="000000"/>
                <w:sz w:val="20"/>
                <w:lang w:val="fr-FR"/>
              </w:rPr>
            </w:pPr>
          </w:p>
        </w:tc>
      </w:tr>
      <w:tr w:rsidR="0012001A" w14:paraId="6FFB95A5" w14:textId="77777777" w:rsidTr="003D5A27">
        <w:trPr>
          <w:cantSplit/>
          <w:trHeight w:val="129"/>
        </w:trPr>
        <w:tc>
          <w:tcPr>
            <w:tcW w:w="2340" w:type="dxa"/>
            <w:vMerge/>
            <w:vAlign w:val="center"/>
          </w:tcPr>
          <w:p w14:paraId="30CD7B57" w14:textId="77777777" w:rsidR="0012001A" w:rsidRDefault="0012001A" w:rsidP="001007EC">
            <w:pPr>
              <w:pStyle w:val="BodyText"/>
              <w:spacing w:before="60" w:after="60" w:line="240" w:lineRule="exact"/>
              <w:rPr>
                <w:rFonts w:ascii="Arial" w:hAnsi="Arial" w:cs="Arial"/>
                <w:bCs/>
                <w:i w:val="0"/>
                <w:iCs w:val="0"/>
                <w:color w:val="000000"/>
                <w:sz w:val="20"/>
              </w:rPr>
            </w:pPr>
          </w:p>
        </w:tc>
        <w:tc>
          <w:tcPr>
            <w:tcW w:w="1080" w:type="dxa"/>
            <w:vAlign w:val="center"/>
          </w:tcPr>
          <w:p w14:paraId="560174C6" w14:textId="77777777" w:rsidR="0012001A" w:rsidRDefault="00A35650" w:rsidP="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E-mail</w:t>
            </w:r>
          </w:p>
        </w:tc>
        <w:tc>
          <w:tcPr>
            <w:tcW w:w="2790" w:type="dxa"/>
            <w:vAlign w:val="center"/>
          </w:tcPr>
          <w:p w14:paraId="10E9A44D" w14:textId="77777777" w:rsidR="0012001A" w:rsidRDefault="0012001A" w:rsidP="001007EC">
            <w:pPr>
              <w:pStyle w:val="BodyText"/>
              <w:spacing w:before="60" w:after="60" w:line="240" w:lineRule="exact"/>
              <w:rPr>
                <w:rFonts w:ascii="Arial" w:hAnsi="Arial" w:cs="Arial"/>
                <w:bCs/>
                <w:i w:val="0"/>
                <w:iCs w:val="0"/>
                <w:color w:val="000000"/>
                <w:sz w:val="20"/>
              </w:rPr>
            </w:pPr>
          </w:p>
        </w:tc>
        <w:tc>
          <w:tcPr>
            <w:tcW w:w="1080" w:type="dxa"/>
            <w:vAlign w:val="center"/>
          </w:tcPr>
          <w:p w14:paraId="6E50E5AD" w14:textId="77777777" w:rsidR="0012001A" w:rsidRDefault="00A35650" w:rsidP="008D3D90">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lang w:val="fr-FR"/>
              </w:rPr>
              <w:t>E-mail</w:t>
            </w:r>
          </w:p>
        </w:tc>
        <w:tc>
          <w:tcPr>
            <w:tcW w:w="2790" w:type="dxa"/>
            <w:vAlign w:val="center"/>
          </w:tcPr>
          <w:p w14:paraId="30881788" w14:textId="77777777" w:rsidR="0012001A" w:rsidRDefault="0012001A" w:rsidP="008D3D90">
            <w:pPr>
              <w:pStyle w:val="BodyText"/>
              <w:spacing w:before="60" w:after="60" w:line="240" w:lineRule="exact"/>
              <w:rPr>
                <w:rFonts w:ascii="Arial" w:hAnsi="Arial" w:cs="Arial"/>
                <w:bCs/>
                <w:i w:val="0"/>
                <w:iCs w:val="0"/>
                <w:color w:val="000000"/>
                <w:sz w:val="20"/>
              </w:rPr>
            </w:pPr>
          </w:p>
        </w:tc>
      </w:tr>
      <w:tr w:rsidR="0012001A" w14:paraId="7CCE91E6" w14:textId="77777777" w:rsidTr="003D5A27">
        <w:trPr>
          <w:cantSplit/>
          <w:trHeight w:val="129"/>
        </w:trPr>
        <w:tc>
          <w:tcPr>
            <w:tcW w:w="2340" w:type="dxa"/>
            <w:vMerge/>
            <w:vAlign w:val="center"/>
          </w:tcPr>
          <w:p w14:paraId="21A8C198" w14:textId="77777777" w:rsidR="0012001A" w:rsidRDefault="0012001A" w:rsidP="001007EC">
            <w:pPr>
              <w:pStyle w:val="BodyText"/>
              <w:spacing w:before="60" w:after="60" w:line="240" w:lineRule="exact"/>
              <w:rPr>
                <w:rFonts w:ascii="Arial" w:hAnsi="Arial" w:cs="Arial"/>
                <w:bCs/>
                <w:i w:val="0"/>
                <w:iCs w:val="0"/>
                <w:color w:val="000000"/>
                <w:sz w:val="20"/>
              </w:rPr>
            </w:pPr>
          </w:p>
        </w:tc>
        <w:tc>
          <w:tcPr>
            <w:tcW w:w="1080" w:type="dxa"/>
            <w:vAlign w:val="center"/>
          </w:tcPr>
          <w:p w14:paraId="6217B85D" w14:textId="77777777" w:rsidR="0012001A" w:rsidRDefault="0012001A" w:rsidP="001007EC">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Cell</w:t>
            </w:r>
          </w:p>
        </w:tc>
        <w:tc>
          <w:tcPr>
            <w:tcW w:w="2790" w:type="dxa"/>
            <w:vAlign w:val="center"/>
          </w:tcPr>
          <w:p w14:paraId="4308A0F3" w14:textId="77777777" w:rsidR="0012001A" w:rsidRDefault="0012001A" w:rsidP="001007EC">
            <w:pPr>
              <w:pStyle w:val="BodyText"/>
              <w:spacing w:before="60" w:after="60" w:line="240" w:lineRule="exact"/>
              <w:rPr>
                <w:rFonts w:ascii="Arial" w:hAnsi="Arial" w:cs="Arial"/>
                <w:bCs/>
                <w:i w:val="0"/>
                <w:iCs w:val="0"/>
                <w:color w:val="000000"/>
                <w:sz w:val="20"/>
              </w:rPr>
            </w:pPr>
          </w:p>
        </w:tc>
        <w:tc>
          <w:tcPr>
            <w:tcW w:w="1080" w:type="dxa"/>
            <w:vAlign w:val="center"/>
          </w:tcPr>
          <w:p w14:paraId="3D1369F6" w14:textId="77777777" w:rsidR="0012001A" w:rsidRDefault="0012001A" w:rsidP="008D3D90">
            <w:pPr>
              <w:pStyle w:val="BodyText"/>
              <w:spacing w:before="60" w:after="60" w:line="240" w:lineRule="exact"/>
              <w:rPr>
                <w:rFonts w:ascii="Arial" w:hAnsi="Arial" w:cs="Arial"/>
                <w:bCs/>
                <w:i w:val="0"/>
                <w:iCs w:val="0"/>
                <w:color w:val="000000"/>
                <w:sz w:val="20"/>
              </w:rPr>
            </w:pPr>
            <w:r>
              <w:rPr>
                <w:rFonts w:ascii="Arial" w:hAnsi="Arial" w:cs="Arial"/>
                <w:bCs/>
                <w:i w:val="0"/>
                <w:iCs w:val="0"/>
                <w:color w:val="000000"/>
                <w:sz w:val="20"/>
              </w:rPr>
              <w:t>Cell</w:t>
            </w:r>
          </w:p>
        </w:tc>
        <w:tc>
          <w:tcPr>
            <w:tcW w:w="2790" w:type="dxa"/>
            <w:vAlign w:val="center"/>
          </w:tcPr>
          <w:p w14:paraId="2CD4DA7C" w14:textId="77777777" w:rsidR="0012001A" w:rsidRDefault="0012001A" w:rsidP="008D3D90">
            <w:pPr>
              <w:pStyle w:val="BodyText"/>
              <w:spacing w:before="60" w:after="60" w:line="240" w:lineRule="exact"/>
              <w:rPr>
                <w:rFonts w:ascii="Arial" w:hAnsi="Arial" w:cs="Arial"/>
                <w:bCs/>
                <w:i w:val="0"/>
                <w:iCs w:val="0"/>
                <w:color w:val="000000"/>
                <w:sz w:val="20"/>
              </w:rPr>
            </w:pPr>
          </w:p>
        </w:tc>
      </w:tr>
    </w:tbl>
    <w:p w14:paraId="1BC01001" w14:textId="77777777" w:rsidR="001007EC" w:rsidRDefault="001007EC" w:rsidP="00FD5961">
      <w:pPr>
        <w:rPr>
          <w:rFonts w:ascii="Arial Black" w:hAnsi="Arial Black"/>
          <w:b/>
          <w:bCs/>
          <w:sz w:val="36"/>
        </w:rPr>
      </w:pPr>
      <w:r>
        <w:br w:type="page"/>
      </w:r>
      <w:r>
        <w:rPr>
          <w:rFonts w:ascii="Arial Black" w:hAnsi="Arial Black"/>
          <w:b/>
          <w:bCs/>
          <w:sz w:val="36"/>
        </w:rPr>
        <w:lastRenderedPageBreak/>
        <w:t xml:space="preserve">Part 3: Emergency Procedures </w:t>
      </w:r>
    </w:p>
    <w:p w14:paraId="3232BC1F" w14:textId="77777777" w:rsidR="00B56652" w:rsidRDefault="005821EB" w:rsidP="00B56652">
      <w:pPr>
        <w:pStyle w:val="Heading1"/>
        <w:spacing w:before="240" w:after="120"/>
      </w:pPr>
      <w:r>
        <w:rPr>
          <w:rFonts w:ascii="Arial Black" w:hAnsi="Arial Black" w:cs="Arial"/>
          <w:sz w:val="28"/>
        </w:rPr>
        <w:t>3.1</w:t>
      </w:r>
      <w:r>
        <w:rPr>
          <w:rFonts w:ascii="Arial Black" w:hAnsi="Arial Black" w:cs="Arial"/>
          <w:sz w:val="28"/>
        </w:rPr>
        <w:tab/>
      </w:r>
      <w:r w:rsidR="00B56652">
        <w:rPr>
          <w:rFonts w:ascii="Arial Black" w:hAnsi="Arial Black" w:cs="Arial"/>
          <w:sz w:val="28"/>
        </w:rPr>
        <w:t>Activation</w:t>
      </w:r>
    </w:p>
    <w:p w14:paraId="5F67CF38" w14:textId="77777777" w:rsidR="00B56652" w:rsidRDefault="00A772D2" w:rsidP="00B56652">
      <w:pPr>
        <w:pStyle w:val="GFSBulletList1"/>
        <w:numPr>
          <w:ilvl w:val="0"/>
          <w:numId w:val="0"/>
        </w:numPr>
        <w:rPr>
          <w:rFonts w:ascii="Arial" w:hAnsi="Arial" w:cs="Arial"/>
          <w:sz w:val="22"/>
        </w:rPr>
      </w:pPr>
      <w:r>
        <w:rPr>
          <w:rFonts w:ascii="Arial" w:hAnsi="Arial" w:cs="Arial"/>
          <w:sz w:val="22"/>
        </w:rPr>
        <w:t>T</w:t>
      </w:r>
      <w:r w:rsidR="00B56652">
        <w:rPr>
          <w:rFonts w:ascii="Arial" w:hAnsi="Arial" w:cs="Arial"/>
          <w:sz w:val="22"/>
        </w:rPr>
        <w:t xml:space="preserve">he </w:t>
      </w:r>
      <w:r w:rsidR="006B3719">
        <w:rPr>
          <w:rFonts w:ascii="Arial" w:hAnsi="Arial" w:cs="Arial"/>
          <w:sz w:val="22"/>
        </w:rPr>
        <w:t xml:space="preserve">District Representative </w:t>
      </w:r>
      <w:r w:rsidR="00B56652">
        <w:rPr>
          <w:rFonts w:ascii="Arial" w:hAnsi="Arial" w:cs="Arial"/>
          <w:sz w:val="22"/>
        </w:rPr>
        <w:t xml:space="preserve">and/or his alternates initiate action under the </w:t>
      </w:r>
      <w:r w:rsidR="006B3719">
        <w:rPr>
          <w:rFonts w:ascii="Arial" w:hAnsi="Arial" w:cs="Arial"/>
          <w:sz w:val="22"/>
        </w:rPr>
        <w:t xml:space="preserve">Emergency </w:t>
      </w:r>
      <w:r w:rsidR="00B56652">
        <w:rPr>
          <w:rFonts w:ascii="Arial" w:hAnsi="Arial" w:cs="Arial"/>
          <w:sz w:val="22"/>
        </w:rPr>
        <w:t>O</w:t>
      </w:r>
      <w:r w:rsidR="006B3719">
        <w:rPr>
          <w:rFonts w:ascii="Arial" w:hAnsi="Arial" w:cs="Arial"/>
          <w:sz w:val="22"/>
        </w:rPr>
        <w:t xml:space="preserve">perations </w:t>
      </w:r>
      <w:r w:rsidR="00B56652">
        <w:rPr>
          <w:rFonts w:ascii="Arial" w:hAnsi="Arial" w:cs="Arial"/>
          <w:sz w:val="22"/>
        </w:rPr>
        <w:t>Plan.   The</w:t>
      </w:r>
      <w:r w:rsidR="003832D4">
        <w:rPr>
          <w:rFonts w:ascii="Arial" w:hAnsi="Arial" w:cs="Arial"/>
          <w:sz w:val="22"/>
        </w:rPr>
        <w:t>ir</w:t>
      </w:r>
      <w:r w:rsidR="00B56652">
        <w:rPr>
          <w:rFonts w:ascii="Arial" w:hAnsi="Arial" w:cs="Arial"/>
          <w:sz w:val="22"/>
        </w:rPr>
        <w:t xml:space="preserve"> decision to activate the </w:t>
      </w:r>
      <w:r w:rsidR="006B3719">
        <w:rPr>
          <w:rFonts w:ascii="Arial" w:hAnsi="Arial" w:cs="Arial"/>
          <w:sz w:val="22"/>
        </w:rPr>
        <w:t>E</w:t>
      </w:r>
      <w:r w:rsidR="00B56652">
        <w:rPr>
          <w:rFonts w:ascii="Arial" w:hAnsi="Arial" w:cs="Arial"/>
          <w:sz w:val="22"/>
        </w:rPr>
        <w:t>OP</w:t>
      </w:r>
      <w:r w:rsidR="006B3719">
        <w:rPr>
          <w:rFonts w:ascii="Arial" w:hAnsi="Arial" w:cs="Arial"/>
          <w:sz w:val="22"/>
        </w:rPr>
        <w:t xml:space="preserve"> </w:t>
      </w:r>
      <w:r w:rsidR="003832D4">
        <w:rPr>
          <w:rFonts w:ascii="Arial" w:hAnsi="Arial" w:cs="Arial"/>
          <w:sz w:val="22"/>
        </w:rPr>
        <w:t xml:space="preserve">can be verbally </w:t>
      </w:r>
      <w:r w:rsidR="006B3719">
        <w:rPr>
          <w:rFonts w:ascii="Arial" w:hAnsi="Arial" w:cs="Arial"/>
          <w:sz w:val="22"/>
        </w:rPr>
        <w:t>disseminated</w:t>
      </w:r>
      <w:r w:rsidR="003832D4">
        <w:rPr>
          <w:rFonts w:ascii="Arial" w:hAnsi="Arial" w:cs="Arial"/>
          <w:sz w:val="22"/>
        </w:rPr>
        <w:t>,</w:t>
      </w:r>
      <w:r w:rsidR="00B56652">
        <w:rPr>
          <w:rFonts w:ascii="Arial" w:hAnsi="Arial" w:cs="Arial"/>
          <w:sz w:val="22"/>
        </w:rPr>
        <w:t xml:space="preserve"> or </w:t>
      </w:r>
      <w:r w:rsidR="003832D4">
        <w:rPr>
          <w:rFonts w:ascii="Arial" w:hAnsi="Arial" w:cs="Arial"/>
          <w:sz w:val="22"/>
        </w:rPr>
        <w:t xml:space="preserve">done </w:t>
      </w:r>
      <w:r w:rsidR="00B56652">
        <w:rPr>
          <w:rFonts w:ascii="Arial" w:hAnsi="Arial" w:cs="Arial"/>
          <w:sz w:val="22"/>
        </w:rPr>
        <w:t xml:space="preserve">via another method such as a pager, cellular phone call, or a fire alarm sounding.  </w:t>
      </w:r>
      <w:r w:rsidR="003832D4">
        <w:rPr>
          <w:rFonts w:ascii="Arial" w:hAnsi="Arial" w:cs="Arial"/>
          <w:sz w:val="22"/>
        </w:rPr>
        <w:t xml:space="preserve">Brothers </w:t>
      </w:r>
      <w:r w:rsidR="00B56652">
        <w:rPr>
          <w:rFonts w:ascii="Arial" w:hAnsi="Arial" w:cs="Arial"/>
          <w:sz w:val="22"/>
        </w:rPr>
        <w:t>will provide appropriate support and comply with direction</w:t>
      </w:r>
      <w:r w:rsidR="003832D4">
        <w:rPr>
          <w:rFonts w:ascii="Arial" w:hAnsi="Arial" w:cs="Arial"/>
          <w:sz w:val="22"/>
        </w:rPr>
        <w:t>s</w:t>
      </w:r>
      <w:r w:rsidR="00B56652">
        <w:rPr>
          <w:rFonts w:ascii="Arial" w:hAnsi="Arial" w:cs="Arial"/>
          <w:sz w:val="22"/>
        </w:rPr>
        <w:t xml:space="preserve"> from </w:t>
      </w:r>
      <w:r w:rsidR="003832D4">
        <w:rPr>
          <w:rFonts w:ascii="Arial" w:hAnsi="Arial" w:cs="Arial"/>
          <w:sz w:val="22"/>
        </w:rPr>
        <w:t xml:space="preserve">the DR, other senior leader, or Emergency Management Committee leadership, in accordance with (IAW) the </w:t>
      </w:r>
      <w:r w:rsidR="00B56652">
        <w:rPr>
          <w:rFonts w:ascii="Arial" w:hAnsi="Arial" w:cs="Arial"/>
          <w:sz w:val="22"/>
        </w:rPr>
        <w:t>E</w:t>
      </w:r>
      <w:r w:rsidR="003832D4">
        <w:rPr>
          <w:rFonts w:ascii="Arial" w:hAnsi="Arial" w:cs="Arial"/>
          <w:sz w:val="22"/>
        </w:rPr>
        <w:t>O</w:t>
      </w:r>
      <w:r w:rsidR="00B56652">
        <w:rPr>
          <w:rFonts w:ascii="Arial" w:hAnsi="Arial" w:cs="Arial"/>
          <w:sz w:val="22"/>
        </w:rPr>
        <w:t>P</w:t>
      </w:r>
      <w:r w:rsidR="003832D4">
        <w:rPr>
          <w:rFonts w:ascii="Arial" w:hAnsi="Arial" w:cs="Arial"/>
          <w:sz w:val="22"/>
        </w:rPr>
        <w:t xml:space="preserve">. </w:t>
      </w:r>
    </w:p>
    <w:p w14:paraId="2C858F01" w14:textId="77777777" w:rsidR="00B56652" w:rsidRDefault="00B56652" w:rsidP="00B56652">
      <w:pPr>
        <w:pStyle w:val="GFSBulletList1"/>
        <w:numPr>
          <w:ilvl w:val="0"/>
          <w:numId w:val="0"/>
        </w:numPr>
        <w:rPr>
          <w:rFonts w:ascii="Arial" w:hAnsi="Arial" w:cs="Arial"/>
          <w:sz w:val="22"/>
        </w:rPr>
      </w:pPr>
    </w:p>
    <w:p w14:paraId="1ACBF647" w14:textId="77777777" w:rsidR="009267D8" w:rsidRDefault="009267D8" w:rsidP="00B56652">
      <w:pPr>
        <w:pStyle w:val="GFSBulletList1"/>
        <w:numPr>
          <w:ilvl w:val="0"/>
          <w:numId w:val="0"/>
        </w:numPr>
        <w:rPr>
          <w:rFonts w:ascii="Arial" w:hAnsi="Arial" w:cs="Arial"/>
          <w:sz w:val="22"/>
        </w:rPr>
      </w:pPr>
      <w:r>
        <w:rPr>
          <w:rFonts w:ascii="Arial" w:hAnsi="Arial" w:cs="Arial"/>
          <w:sz w:val="22"/>
        </w:rPr>
        <w:t xml:space="preserve"> </w:t>
      </w:r>
      <w:r w:rsidR="000568B4">
        <w:rPr>
          <w:rFonts w:ascii="Arial" w:hAnsi="Arial" w:cs="Arial"/>
          <w:sz w:val="22"/>
        </w:rPr>
        <w:t>Emergency actions MUST be c</w:t>
      </w:r>
      <w:r>
        <w:rPr>
          <w:rFonts w:ascii="Arial" w:hAnsi="Arial" w:cs="Arial"/>
          <w:sz w:val="22"/>
        </w:rPr>
        <w:t>oordinat</w:t>
      </w:r>
      <w:r w:rsidR="003A77AC">
        <w:rPr>
          <w:rFonts w:ascii="Arial" w:hAnsi="Arial" w:cs="Arial"/>
          <w:sz w:val="22"/>
        </w:rPr>
        <w:t>ed</w:t>
      </w:r>
      <w:r>
        <w:rPr>
          <w:rFonts w:ascii="Arial" w:hAnsi="Arial" w:cs="Arial"/>
          <w:sz w:val="22"/>
        </w:rPr>
        <w:t xml:space="preserve"> with on-site property management</w:t>
      </w:r>
      <w:r w:rsidR="003F58F1">
        <w:rPr>
          <w:rFonts w:ascii="Arial" w:hAnsi="Arial" w:cs="Arial"/>
          <w:sz w:val="22"/>
        </w:rPr>
        <w:t>,</w:t>
      </w:r>
      <w:r w:rsidR="003A77AC">
        <w:rPr>
          <w:rFonts w:ascii="Arial" w:hAnsi="Arial" w:cs="Arial"/>
          <w:sz w:val="22"/>
        </w:rPr>
        <w:t xml:space="preserve"> and done in the following manner:</w:t>
      </w:r>
      <w:r w:rsidR="003F58F1">
        <w:rPr>
          <w:rFonts w:ascii="Arial" w:hAnsi="Arial" w:cs="Arial"/>
          <w:sz w:val="22"/>
        </w:rPr>
        <w:t xml:space="preserve"> </w:t>
      </w:r>
      <w:r>
        <w:rPr>
          <w:rFonts w:ascii="Arial" w:hAnsi="Arial" w:cs="Arial"/>
          <w:sz w:val="22"/>
        </w:rPr>
        <w:t xml:space="preserve">  </w:t>
      </w:r>
    </w:p>
    <w:p w14:paraId="1DB3BE43" w14:textId="77777777" w:rsidR="00B56652" w:rsidRDefault="00B56652" w:rsidP="00B56652">
      <w:pPr>
        <w:pStyle w:val="GFSBulletList1"/>
        <w:numPr>
          <w:ilvl w:val="0"/>
          <w:numId w:val="0"/>
        </w:numPr>
        <w:rPr>
          <w:rFonts w:ascii="Arial" w:hAnsi="Arial" w:cs="Arial"/>
          <w:sz w:val="22"/>
        </w:rPr>
      </w:pPr>
      <w:r>
        <w:rPr>
          <w:rFonts w:ascii="Arial" w:hAnsi="Arial" w:cs="Arial"/>
          <w:sz w:val="22"/>
        </w:rPr>
        <w:t xml:space="preserve"> </w:t>
      </w:r>
    </w:p>
    <w:p w14:paraId="1396DA39" w14:textId="77777777" w:rsidR="00B56652" w:rsidRPr="00B56652" w:rsidRDefault="00B56652" w:rsidP="00B56652">
      <w:pPr>
        <w:pStyle w:val="Header3"/>
        <w:numPr>
          <w:ilvl w:val="0"/>
          <w:numId w:val="18"/>
        </w:numPr>
        <w:spacing w:after="120"/>
        <w:rPr>
          <w:rFonts w:cs="Arial"/>
        </w:rPr>
      </w:pPr>
      <w:r>
        <w:rPr>
          <w:bCs/>
          <w:i/>
          <w:iCs/>
          <w:szCs w:val="24"/>
        </w:rPr>
        <w:t>If there is immediate danger to persons or property:</w:t>
      </w:r>
      <w:r>
        <w:rPr>
          <w:bCs/>
          <w:szCs w:val="24"/>
        </w:rPr>
        <w:t xml:space="preserve">  </w:t>
      </w:r>
      <w:r w:rsidR="003A77AC">
        <w:rPr>
          <w:b w:val="0"/>
          <w:bCs/>
        </w:rPr>
        <w:t>brothers will e</w:t>
      </w:r>
      <w:r>
        <w:rPr>
          <w:rFonts w:cs="Arial"/>
          <w:b w:val="0"/>
          <w:bCs/>
        </w:rPr>
        <w:t xml:space="preserve">vacuate or relocate </w:t>
      </w:r>
      <w:r w:rsidR="003A77AC">
        <w:rPr>
          <w:rFonts w:cs="Arial"/>
          <w:b w:val="0"/>
          <w:bCs/>
        </w:rPr>
        <w:t>IAW</w:t>
      </w:r>
      <w:r>
        <w:rPr>
          <w:rFonts w:cs="Arial"/>
          <w:b w:val="0"/>
          <w:bCs/>
        </w:rPr>
        <w:t xml:space="preserve"> with this E</w:t>
      </w:r>
      <w:r w:rsidR="003A77AC">
        <w:rPr>
          <w:rFonts w:cs="Arial"/>
          <w:b w:val="0"/>
          <w:bCs/>
        </w:rPr>
        <w:t>O</w:t>
      </w:r>
      <w:r>
        <w:rPr>
          <w:rFonts w:cs="Arial"/>
          <w:b w:val="0"/>
          <w:bCs/>
        </w:rPr>
        <w:t>P without co</w:t>
      </w:r>
      <w:r w:rsidR="001F5257">
        <w:rPr>
          <w:rFonts w:cs="Arial"/>
          <w:b w:val="0"/>
          <w:bCs/>
        </w:rPr>
        <w:t>nsultation. Sound the fire alarm</w:t>
      </w:r>
      <w:r>
        <w:rPr>
          <w:rFonts w:cs="Arial"/>
          <w:b w:val="0"/>
          <w:bCs/>
        </w:rPr>
        <w:t xml:space="preserve"> system</w:t>
      </w:r>
      <w:r w:rsidR="001F5257">
        <w:rPr>
          <w:rFonts w:cs="Arial"/>
          <w:b w:val="0"/>
          <w:bCs/>
        </w:rPr>
        <w:t xml:space="preserve">, except for active shooter incidents, </w:t>
      </w:r>
      <w:r>
        <w:rPr>
          <w:rFonts w:cs="Arial"/>
          <w:b w:val="0"/>
          <w:bCs/>
        </w:rPr>
        <w:t xml:space="preserve">or use other appropriate means to signal evacuation.  Examples include </w:t>
      </w:r>
      <w:r>
        <w:rPr>
          <w:b w:val="0"/>
          <w:bCs/>
        </w:rPr>
        <w:t>fire, explosion, or the discovery of a suspected explosive device.</w:t>
      </w:r>
    </w:p>
    <w:p w14:paraId="1D3E73EE" w14:textId="77777777" w:rsidR="00B56652" w:rsidRDefault="00B56652" w:rsidP="00B56652">
      <w:pPr>
        <w:pStyle w:val="Header3"/>
        <w:spacing w:after="120"/>
        <w:ind w:left="360"/>
        <w:rPr>
          <w:rFonts w:cs="Arial"/>
        </w:rPr>
      </w:pPr>
    </w:p>
    <w:p w14:paraId="7FF24647" w14:textId="77777777" w:rsidR="00B56652" w:rsidRDefault="00B56652" w:rsidP="00B56652">
      <w:pPr>
        <w:numPr>
          <w:ilvl w:val="0"/>
          <w:numId w:val="18"/>
        </w:numPr>
        <w:spacing w:before="120" w:after="120"/>
        <w:rPr>
          <w:rFonts w:ascii="Arial" w:hAnsi="Arial" w:cs="Arial"/>
          <w:sz w:val="22"/>
        </w:rPr>
      </w:pPr>
      <w:r w:rsidRPr="00637285">
        <w:rPr>
          <w:rFonts w:ascii="Arial" w:hAnsi="Arial" w:cs="Arial"/>
          <w:b/>
          <w:i/>
          <w:sz w:val="22"/>
        </w:rPr>
        <w:t xml:space="preserve">If there is no immediate danger evident:  </w:t>
      </w:r>
      <w:r>
        <w:rPr>
          <w:rFonts w:ascii="Arial" w:hAnsi="Arial" w:cs="Arial"/>
          <w:sz w:val="22"/>
        </w:rPr>
        <w:t xml:space="preserve">The decision to activate is based upon the totality of the circumstances provided to the deciding official.    </w:t>
      </w:r>
    </w:p>
    <w:p w14:paraId="0C7F0350" w14:textId="77777777" w:rsidR="00B56652" w:rsidRDefault="00B56652" w:rsidP="00B56652">
      <w:pPr>
        <w:pStyle w:val="Heading1"/>
        <w:spacing w:before="240" w:after="120"/>
      </w:pPr>
      <w:r>
        <w:rPr>
          <w:rFonts w:ascii="Arial Black" w:hAnsi="Arial Black"/>
          <w:sz w:val="28"/>
        </w:rPr>
        <w:t>3.2</w:t>
      </w:r>
      <w:r>
        <w:rPr>
          <w:rFonts w:ascii="Arial Black" w:hAnsi="Arial Black"/>
          <w:sz w:val="28"/>
        </w:rPr>
        <w:tab/>
        <w:t>Special Assistance</w:t>
      </w:r>
    </w:p>
    <w:p w14:paraId="7FAECEBA" w14:textId="05ABBCE3" w:rsidR="00B56652" w:rsidRPr="008210D1" w:rsidRDefault="003A77AC" w:rsidP="00B56652">
      <w:pPr>
        <w:pStyle w:val="CommentText"/>
        <w:rPr>
          <w:rFonts w:ascii="Arial" w:hAnsi="Arial"/>
          <w:bCs/>
          <w:sz w:val="24"/>
          <w:szCs w:val="24"/>
        </w:rPr>
      </w:pPr>
      <w:r>
        <w:rPr>
          <w:rFonts w:ascii="Arial" w:hAnsi="Arial"/>
          <w:noProof/>
          <w:sz w:val="24"/>
          <w:szCs w:val="24"/>
        </w:rPr>
        <w:t xml:space="preserve">Brothers </w:t>
      </w:r>
      <w:r w:rsidR="00B56652" w:rsidRPr="008210D1">
        <w:rPr>
          <w:rFonts w:ascii="Arial" w:hAnsi="Arial"/>
          <w:noProof/>
          <w:sz w:val="24"/>
          <w:szCs w:val="24"/>
        </w:rPr>
        <w:t xml:space="preserve">requiring special assistance to evacuate due to a temporary or permanent disability must </w:t>
      </w:r>
      <w:r w:rsidR="007D61EE">
        <w:rPr>
          <w:rFonts w:ascii="Arial" w:hAnsi="Arial"/>
          <w:noProof/>
          <w:sz w:val="24"/>
          <w:szCs w:val="24"/>
        </w:rPr>
        <w:t>be pre-</w:t>
      </w:r>
      <w:r w:rsidR="00B56652" w:rsidRPr="008210D1">
        <w:rPr>
          <w:rFonts w:ascii="Arial" w:hAnsi="Arial"/>
          <w:noProof/>
          <w:sz w:val="24"/>
          <w:szCs w:val="24"/>
        </w:rPr>
        <w:t>identif</w:t>
      </w:r>
      <w:r w:rsidR="007D61EE">
        <w:rPr>
          <w:rFonts w:ascii="Arial" w:hAnsi="Arial"/>
          <w:noProof/>
          <w:sz w:val="24"/>
          <w:szCs w:val="24"/>
        </w:rPr>
        <w:t>ed</w:t>
      </w:r>
      <w:ins w:id="36" w:author="Richard Watson" w:date="2020-09-15T17:56:00Z">
        <w:r w:rsidR="00FA7E29">
          <w:rPr>
            <w:rFonts w:ascii="Arial" w:hAnsi="Arial"/>
            <w:noProof/>
            <w:sz w:val="24"/>
            <w:szCs w:val="24"/>
          </w:rPr>
          <w:t xml:space="preserve"> prior to conference or gathering</w:t>
        </w:r>
      </w:ins>
      <w:r w:rsidR="007D61EE">
        <w:rPr>
          <w:rFonts w:ascii="Arial" w:hAnsi="Arial"/>
          <w:noProof/>
          <w:sz w:val="24"/>
          <w:szCs w:val="24"/>
        </w:rPr>
        <w:t xml:space="preserve">. </w:t>
      </w:r>
      <w:ins w:id="37" w:author="Richard Watson" w:date="2020-09-15T17:57:00Z">
        <w:r w:rsidR="00FA7E29">
          <w:rPr>
            <w:rFonts w:ascii="Arial" w:hAnsi="Arial"/>
            <w:noProof/>
            <w:sz w:val="24"/>
            <w:szCs w:val="24"/>
          </w:rPr>
          <w:t xml:space="preserve">Individual Brothers will be assigned to assist </w:t>
        </w:r>
        <w:r w:rsidR="00F933FC">
          <w:rPr>
            <w:rFonts w:ascii="Arial" w:hAnsi="Arial"/>
            <w:noProof/>
            <w:sz w:val="24"/>
            <w:szCs w:val="24"/>
          </w:rPr>
          <w:t>these individuals during emergency ci</w:t>
        </w:r>
      </w:ins>
      <w:ins w:id="38" w:author="Richard Watson" w:date="2020-09-15T17:58:00Z">
        <w:r w:rsidR="00F933FC">
          <w:rPr>
            <w:rFonts w:ascii="Arial" w:hAnsi="Arial"/>
            <w:noProof/>
            <w:sz w:val="24"/>
            <w:szCs w:val="24"/>
          </w:rPr>
          <w:t>rcumstances.</w:t>
        </w:r>
      </w:ins>
      <w:r w:rsidR="00B56652" w:rsidRPr="008210D1">
        <w:rPr>
          <w:rFonts w:ascii="Arial" w:hAnsi="Arial"/>
          <w:noProof/>
          <w:sz w:val="24"/>
          <w:szCs w:val="24"/>
        </w:rPr>
        <w:t xml:space="preserve">During an emergency event, the individuals </w:t>
      </w:r>
      <w:r w:rsidR="007D61EE">
        <w:rPr>
          <w:rFonts w:ascii="Arial" w:hAnsi="Arial"/>
          <w:noProof/>
          <w:sz w:val="24"/>
          <w:szCs w:val="24"/>
        </w:rPr>
        <w:t xml:space="preserve">tasked to </w:t>
      </w:r>
      <w:r w:rsidR="00B56652" w:rsidRPr="008210D1">
        <w:rPr>
          <w:rFonts w:ascii="Arial" w:hAnsi="Arial"/>
          <w:noProof/>
          <w:sz w:val="24"/>
          <w:szCs w:val="24"/>
        </w:rPr>
        <w:t>sup</w:t>
      </w:r>
      <w:r w:rsidR="007D61EE">
        <w:rPr>
          <w:rFonts w:ascii="Arial" w:hAnsi="Arial"/>
          <w:noProof/>
          <w:sz w:val="24"/>
          <w:szCs w:val="24"/>
        </w:rPr>
        <w:t xml:space="preserve">port those requiring special assistance will </w:t>
      </w:r>
      <w:r w:rsidR="00B56652" w:rsidRPr="008210D1">
        <w:rPr>
          <w:rFonts w:ascii="Arial" w:hAnsi="Arial"/>
          <w:noProof/>
          <w:sz w:val="24"/>
          <w:szCs w:val="24"/>
        </w:rPr>
        <w:t>implement</w:t>
      </w:r>
      <w:del w:id="39" w:author="Richard Watson" w:date="2020-09-15T17:56:00Z">
        <w:r w:rsidR="00B56652" w:rsidRPr="008210D1" w:rsidDel="00FA7E29">
          <w:rPr>
            <w:rFonts w:ascii="Arial" w:hAnsi="Arial"/>
            <w:noProof/>
            <w:sz w:val="24"/>
            <w:szCs w:val="24"/>
          </w:rPr>
          <w:delText xml:space="preserve"> the</w:delText>
        </w:r>
      </w:del>
      <w:r w:rsidR="00B56652" w:rsidRPr="008210D1">
        <w:rPr>
          <w:rFonts w:ascii="Arial" w:hAnsi="Arial"/>
          <w:noProof/>
          <w:sz w:val="24"/>
          <w:szCs w:val="24"/>
        </w:rPr>
        <w:t xml:space="preserve"> </w:t>
      </w:r>
      <w:r w:rsidR="000C53F2">
        <w:rPr>
          <w:rFonts w:ascii="Arial" w:hAnsi="Arial"/>
          <w:noProof/>
          <w:sz w:val="24"/>
          <w:szCs w:val="24"/>
        </w:rPr>
        <w:t>the following guidelines</w:t>
      </w:r>
      <w:r w:rsidR="00B56652" w:rsidRPr="008210D1">
        <w:rPr>
          <w:rFonts w:ascii="Arial" w:hAnsi="Arial"/>
          <w:noProof/>
          <w:sz w:val="24"/>
          <w:szCs w:val="24"/>
        </w:rPr>
        <w:t>:</w:t>
      </w:r>
    </w:p>
    <w:p w14:paraId="703DBE63" w14:textId="77777777" w:rsidR="00B56652" w:rsidRPr="008210D1" w:rsidRDefault="00B56652" w:rsidP="00B56652">
      <w:pPr>
        <w:pStyle w:val="CommentText"/>
        <w:rPr>
          <w:rFonts w:ascii="Arial" w:hAnsi="Arial"/>
          <w:sz w:val="24"/>
        </w:rPr>
      </w:pPr>
    </w:p>
    <w:p w14:paraId="0BBDCFE2" w14:textId="02D9B6D8" w:rsidR="00B56652" w:rsidRPr="008210D1" w:rsidRDefault="000C53F2" w:rsidP="00B56652">
      <w:pPr>
        <w:pStyle w:val="CommentText"/>
        <w:numPr>
          <w:ilvl w:val="0"/>
          <w:numId w:val="20"/>
        </w:numPr>
        <w:rPr>
          <w:rFonts w:ascii="Arial" w:hAnsi="Arial"/>
          <w:bCs/>
          <w:sz w:val="24"/>
          <w:szCs w:val="24"/>
        </w:rPr>
      </w:pPr>
      <w:r>
        <w:rPr>
          <w:rFonts w:ascii="Arial" w:hAnsi="Arial"/>
          <w:sz w:val="24"/>
        </w:rPr>
        <w:t xml:space="preserve">Establish an area of refuge for </w:t>
      </w:r>
      <w:r w:rsidR="00B56652" w:rsidRPr="008210D1">
        <w:rPr>
          <w:rFonts w:ascii="Arial" w:hAnsi="Arial"/>
          <w:sz w:val="24"/>
        </w:rPr>
        <w:t xml:space="preserve">those </w:t>
      </w:r>
      <w:r>
        <w:rPr>
          <w:rFonts w:ascii="Arial" w:hAnsi="Arial"/>
          <w:sz w:val="24"/>
        </w:rPr>
        <w:t xml:space="preserve">brothers who are </w:t>
      </w:r>
      <w:r w:rsidR="00B56652" w:rsidRPr="008210D1">
        <w:rPr>
          <w:rFonts w:ascii="Arial" w:hAnsi="Arial"/>
          <w:sz w:val="24"/>
        </w:rPr>
        <w:t>unable to move through the stairwell</w:t>
      </w:r>
      <w:r>
        <w:rPr>
          <w:rFonts w:ascii="Arial" w:hAnsi="Arial"/>
          <w:sz w:val="24"/>
        </w:rPr>
        <w:t xml:space="preserve">s. Consider using </w:t>
      </w:r>
      <w:r w:rsidR="00B56652" w:rsidRPr="008210D1">
        <w:rPr>
          <w:rFonts w:ascii="Arial" w:hAnsi="Arial"/>
          <w:sz w:val="24"/>
        </w:rPr>
        <w:t>t</w:t>
      </w:r>
      <w:r>
        <w:rPr>
          <w:rFonts w:ascii="Arial" w:hAnsi="Arial"/>
          <w:sz w:val="24"/>
        </w:rPr>
        <w:t>he</w:t>
      </w:r>
      <w:r w:rsidR="00B56652" w:rsidRPr="008210D1">
        <w:rPr>
          <w:rFonts w:ascii="Arial" w:hAnsi="Arial"/>
          <w:sz w:val="24"/>
        </w:rPr>
        <w:t xml:space="preserve"> </w:t>
      </w:r>
      <w:r w:rsidR="00A772D2">
        <w:rPr>
          <w:rFonts w:ascii="Arial" w:hAnsi="Arial"/>
          <w:sz w:val="24"/>
        </w:rPr>
        <w:t>building lobby</w:t>
      </w:r>
      <w:r>
        <w:rPr>
          <w:rFonts w:ascii="Arial" w:hAnsi="Arial"/>
          <w:sz w:val="24"/>
        </w:rPr>
        <w:t>, or any</w:t>
      </w:r>
      <w:r w:rsidR="00A772D2">
        <w:rPr>
          <w:rFonts w:ascii="Arial" w:hAnsi="Arial"/>
          <w:sz w:val="24"/>
        </w:rPr>
        <w:t xml:space="preserve"> area </w:t>
      </w:r>
      <w:r>
        <w:rPr>
          <w:rFonts w:ascii="Arial" w:hAnsi="Arial"/>
          <w:sz w:val="24"/>
        </w:rPr>
        <w:t xml:space="preserve">close to an exit. </w:t>
      </w:r>
      <w:r w:rsidR="008210D1">
        <w:rPr>
          <w:rFonts w:ascii="Arial" w:hAnsi="Arial"/>
          <w:sz w:val="24"/>
        </w:rPr>
        <w:t>A</w:t>
      </w:r>
      <w:r>
        <w:rPr>
          <w:rFonts w:ascii="Arial" w:hAnsi="Arial"/>
          <w:sz w:val="24"/>
        </w:rPr>
        <w:t>ssign an able-bodied brother</w:t>
      </w:r>
      <w:r w:rsidR="00E64E62">
        <w:rPr>
          <w:rFonts w:ascii="Arial" w:hAnsi="Arial"/>
          <w:sz w:val="24"/>
        </w:rPr>
        <w:t>, as the special assistance monitor,</w:t>
      </w:r>
      <w:r>
        <w:rPr>
          <w:rFonts w:ascii="Arial" w:hAnsi="Arial"/>
          <w:sz w:val="24"/>
        </w:rPr>
        <w:t xml:space="preserve"> </w:t>
      </w:r>
      <w:r w:rsidR="008210D1">
        <w:rPr>
          <w:rFonts w:ascii="Arial" w:hAnsi="Arial"/>
          <w:sz w:val="24"/>
        </w:rPr>
        <w:t xml:space="preserve">to </w:t>
      </w:r>
      <w:r w:rsidR="00B56652" w:rsidRPr="008210D1">
        <w:rPr>
          <w:rFonts w:ascii="Arial" w:hAnsi="Arial"/>
          <w:sz w:val="24"/>
        </w:rPr>
        <w:t>remain with th</w:t>
      </w:r>
      <w:r w:rsidR="008210D1">
        <w:rPr>
          <w:rFonts w:ascii="Arial" w:hAnsi="Arial"/>
          <w:sz w:val="24"/>
        </w:rPr>
        <w:t xml:space="preserve">ese </w:t>
      </w:r>
      <w:r>
        <w:rPr>
          <w:rFonts w:ascii="Arial" w:hAnsi="Arial"/>
          <w:sz w:val="24"/>
        </w:rPr>
        <w:t>brothers</w:t>
      </w:r>
      <w:r w:rsidR="00B56652" w:rsidRPr="008210D1">
        <w:rPr>
          <w:rFonts w:ascii="Arial" w:hAnsi="Arial"/>
          <w:sz w:val="24"/>
        </w:rPr>
        <w:t xml:space="preserve"> as conditions permit </w:t>
      </w:r>
      <w:r w:rsidR="008210D1">
        <w:rPr>
          <w:rFonts w:ascii="Arial" w:hAnsi="Arial"/>
          <w:sz w:val="24"/>
        </w:rPr>
        <w:t xml:space="preserve">or </w:t>
      </w:r>
      <w:r w:rsidR="00B56652" w:rsidRPr="008210D1">
        <w:rPr>
          <w:rFonts w:ascii="Arial" w:hAnsi="Arial"/>
          <w:sz w:val="24"/>
        </w:rPr>
        <w:t xml:space="preserve">until advised that the condition has cleared, and </w:t>
      </w:r>
      <w:r w:rsidR="001C7566">
        <w:rPr>
          <w:rFonts w:ascii="Arial" w:hAnsi="Arial"/>
          <w:sz w:val="24"/>
        </w:rPr>
        <w:t xml:space="preserve">it is safe to </w:t>
      </w:r>
      <w:r w:rsidR="001C7566" w:rsidRPr="008210D1">
        <w:rPr>
          <w:rFonts w:ascii="Arial" w:hAnsi="Arial"/>
          <w:sz w:val="24"/>
        </w:rPr>
        <w:t>reen</w:t>
      </w:r>
      <w:r w:rsidR="001C7566">
        <w:rPr>
          <w:rFonts w:ascii="Arial" w:hAnsi="Arial"/>
          <w:sz w:val="24"/>
        </w:rPr>
        <w:t>t</w:t>
      </w:r>
      <w:r w:rsidR="001C7566" w:rsidRPr="008210D1">
        <w:rPr>
          <w:rFonts w:ascii="Arial" w:hAnsi="Arial"/>
          <w:sz w:val="24"/>
        </w:rPr>
        <w:t>e</w:t>
      </w:r>
      <w:r w:rsidR="001C7566">
        <w:rPr>
          <w:rFonts w:ascii="Arial" w:hAnsi="Arial"/>
          <w:sz w:val="24"/>
        </w:rPr>
        <w:t xml:space="preserve">r </w:t>
      </w:r>
      <w:r>
        <w:rPr>
          <w:rFonts w:ascii="Arial" w:hAnsi="Arial"/>
          <w:sz w:val="24"/>
        </w:rPr>
        <w:t>the building</w:t>
      </w:r>
      <w:r w:rsidR="00B56652" w:rsidRPr="008210D1">
        <w:rPr>
          <w:rFonts w:ascii="Arial" w:hAnsi="Arial"/>
          <w:sz w:val="24"/>
        </w:rPr>
        <w:t xml:space="preserve">; or the emergency warrants </w:t>
      </w:r>
      <w:r w:rsidR="008210D1">
        <w:rPr>
          <w:rFonts w:ascii="Arial" w:hAnsi="Arial"/>
          <w:sz w:val="24"/>
        </w:rPr>
        <w:t xml:space="preserve">the risk of evacuation to </w:t>
      </w:r>
      <w:r w:rsidR="00B56652" w:rsidRPr="008210D1">
        <w:rPr>
          <w:rFonts w:ascii="Arial" w:hAnsi="Arial"/>
          <w:sz w:val="24"/>
        </w:rPr>
        <w:t>leav</w:t>
      </w:r>
      <w:r w:rsidR="008210D1">
        <w:rPr>
          <w:rFonts w:ascii="Arial" w:hAnsi="Arial"/>
          <w:sz w:val="24"/>
        </w:rPr>
        <w:t>e</w:t>
      </w:r>
      <w:r w:rsidR="00B56652" w:rsidRPr="008210D1">
        <w:rPr>
          <w:rFonts w:ascii="Arial" w:hAnsi="Arial"/>
          <w:sz w:val="24"/>
        </w:rPr>
        <w:t xml:space="preserve"> the refuge area.  </w:t>
      </w:r>
      <w:r>
        <w:rPr>
          <w:rFonts w:ascii="Arial" w:hAnsi="Arial"/>
          <w:sz w:val="24"/>
        </w:rPr>
        <w:t>Ensure that</w:t>
      </w:r>
      <w:r w:rsidR="00B56652" w:rsidRPr="008210D1">
        <w:rPr>
          <w:rFonts w:ascii="Arial" w:hAnsi="Arial"/>
          <w:sz w:val="24"/>
        </w:rPr>
        <w:t xml:space="preserve"> </w:t>
      </w:r>
      <w:r w:rsidR="008210D1">
        <w:rPr>
          <w:rFonts w:ascii="Arial" w:hAnsi="Arial"/>
          <w:sz w:val="24"/>
        </w:rPr>
        <w:t xml:space="preserve">local fire/rescue department </w:t>
      </w:r>
      <w:r w:rsidR="008210D1" w:rsidRPr="00427C87">
        <w:rPr>
          <w:rFonts w:ascii="Arial" w:hAnsi="Arial"/>
          <w:sz w:val="24"/>
        </w:rPr>
        <w:t>and/or o</w:t>
      </w:r>
      <w:r>
        <w:rPr>
          <w:rFonts w:ascii="Arial" w:hAnsi="Arial"/>
          <w:sz w:val="24"/>
        </w:rPr>
        <w:t>ther first responders</w:t>
      </w:r>
      <w:r w:rsidR="00E64E62">
        <w:rPr>
          <w:rFonts w:ascii="Arial" w:hAnsi="Arial"/>
          <w:sz w:val="24"/>
        </w:rPr>
        <w:t>,</w:t>
      </w:r>
      <w:r w:rsidR="008210D1" w:rsidRPr="00427C87">
        <w:rPr>
          <w:rFonts w:ascii="Arial" w:hAnsi="Arial"/>
          <w:sz w:val="24"/>
        </w:rPr>
        <w:t xml:space="preserve"> if applicable,</w:t>
      </w:r>
      <w:r w:rsidR="008210D1">
        <w:rPr>
          <w:rFonts w:ascii="Arial" w:hAnsi="Arial"/>
          <w:sz w:val="24"/>
        </w:rPr>
        <w:t xml:space="preserve"> </w:t>
      </w:r>
      <w:r w:rsidR="00E64E62">
        <w:rPr>
          <w:rFonts w:ascii="Arial" w:hAnsi="Arial"/>
          <w:sz w:val="24"/>
        </w:rPr>
        <w:t xml:space="preserve">is </w:t>
      </w:r>
      <w:r w:rsidR="008210D1">
        <w:rPr>
          <w:rFonts w:ascii="Arial" w:hAnsi="Arial"/>
          <w:sz w:val="24"/>
        </w:rPr>
        <w:t>a</w:t>
      </w:r>
      <w:r w:rsidR="00B56652" w:rsidRPr="008210D1">
        <w:rPr>
          <w:rFonts w:ascii="Arial" w:hAnsi="Arial"/>
          <w:sz w:val="24"/>
        </w:rPr>
        <w:t xml:space="preserve">dvised </w:t>
      </w:r>
      <w:r w:rsidR="00E64E62">
        <w:rPr>
          <w:rFonts w:ascii="Arial" w:hAnsi="Arial"/>
          <w:sz w:val="24"/>
        </w:rPr>
        <w:t xml:space="preserve">of the location, </w:t>
      </w:r>
      <w:r w:rsidR="00B56652" w:rsidRPr="008210D1">
        <w:rPr>
          <w:rFonts w:ascii="Arial" w:hAnsi="Arial"/>
          <w:sz w:val="24"/>
        </w:rPr>
        <w:t xml:space="preserve">the number of people in the refuge area and any other special circumstances that may require additional support or assistance. </w:t>
      </w:r>
      <w:ins w:id="40" w:author="Richard Watson" w:date="2020-09-15T17:59:00Z">
        <w:r w:rsidR="00F933FC">
          <w:rPr>
            <w:rFonts w:ascii="Arial" w:hAnsi="Arial"/>
            <w:sz w:val="24"/>
          </w:rPr>
          <w:t>Please note: Once First Responders arrive on the scene i.e. Fire, Rescue, Police</w:t>
        </w:r>
      </w:ins>
      <w:ins w:id="41" w:author="Richard Watson" w:date="2020-09-15T18:00:00Z">
        <w:r w:rsidR="00F933FC">
          <w:rPr>
            <w:rFonts w:ascii="Arial" w:hAnsi="Arial"/>
            <w:sz w:val="24"/>
          </w:rPr>
          <w:t xml:space="preserve">, they assume command of the situation and </w:t>
        </w:r>
      </w:ins>
      <w:ins w:id="42" w:author="Richard Watson" w:date="2020-09-15T18:01:00Z">
        <w:r w:rsidR="00F933FC">
          <w:rPr>
            <w:rFonts w:ascii="Arial" w:hAnsi="Arial"/>
            <w:sz w:val="24"/>
          </w:rPr>
          <w:t>all instructions by them shall be followed.</w:t>
        </w:r>
      </w:ins>
      <w:r w:rsidR="00B56652" w:rsidRPr="008210D1">
        <w:rPr>
          <w:rFonts w:ascii="Arial" w:hAnsi="Arial"/>
          <w:sz w:val="24"/>
        </w:rPr>
        <w:t xml:space="preserve"> </w:t>
      </w:r>
    </w:p>
    <w:p w14:paraId="0BDCC495" w14:textId="77777777" w:rsidR="00B56652" w:rsidRPr="008210D1" w:rsidRDefault="00B56652" w:rsidP="00B56652">
      <w:pPr>
        <w:pStyle w:val="CommentText"/>
        <w:rPr>
          <w:rFonts w:ascii="Arial" w:hAnsi="Arial"/>
          <w:sz w:val="24"/>
        </w:rPr>
      </w:pPr>
    </w:p>
    <w:p w14:paraId="2F6E3370" w14:textId="77777777" w:rsidR="00B56652" w:rsidRPr="00E64E62" w:rsidRDefault="00B56652" w:rsidP="00B56652">
      <w:pPr>
        <w:pStyle w:val="CommentText"/>
        <w:numPr>
          <w:ilvl w:val="0"/>
          <w:numId w:val="20"/>
        </w:numPr>
        <w:rPr>
          <w:rFonts w:ascii="Arial" w:hAnsi="Arial"/>
          <w:bCs/>
          <w:sz w:val="24"/>
          <w:szCs w:val="24"/>
        </w:rPr>
      </w:pPr>
      <w:r w:rsidRPr="008210D1">
        <w:rPr>
          <w:rFonts w:ascii="Arial" w:hAnsi="Arial"/>
          <w:sz w:val="24"/>
        </w:rPr>
        <w:t>If</w:t>
      </w:r>
      <w:r w:rsidR="008210D1">
        <w:rPr>
          <w:rFonts w:ascii="Arial" w:hAnsi="Arial"/>
          <w:sz w:val="24"/>
        </w:rPr>
        <w:t xml:space="preserve"> a </w:t>
      </w:r>
      <w:r w:rsidRPr="008210D1">
        <w:rPr>
          <w:rFonts w:ascii="Arial" w:hAnsi="Arial"/>
          <w:sz w:val="24"/>
        </w:rPr>
        <w:t xml:space="preserve">refuge area becomes dangerous, </w:t>
      </w:r>
      <w:r w:rsidRPr="00193FE9">
        <w:rPr>
          <w:rFonts w:ascii="Arial" w:hAnsi="Arial"/>
          <w:sz w:val="24"/>
        </w:rPr>
        <w:t xml:space="preserve">use </w:t>
      </w:r>
      <w:r w:rsidR="00AA26C0" w:rsidRPr="00193FE9">
        <w:rPr>
          <w:rFonts w:ascii="Arial" w:hAnsi="Arial"/>
          <w:sz w:val="24"/>
        </w:rPr>
        <w:t>a</w:t>
      </w:r>
      <w:r w:rsidR="00E64E62">
        <w:rPr>
          <w:rFonts w:ascii="Arial" w:hAnsi="Arial"/>
          <w:sz w:val="24"/>
        </w:rPr>
        <w:t xml:space="preserve"> </w:t>
      </w:r>
      <w:r w:rsidR="00AA26C0" w:rsidRPr="00193FE9">
        <w:rPr>
          <w:rFonts w:ascii="Arial" w:hAnsi="Arial"/>
          <w:sz w:val="24"/>
        </w:rPr>
        <w:t xml:space="preserve">cell phone, </w:t>
      </w:r>
      <w:r w:rsidR="00E64E62">
        <w:rPr>
          <w:rFonts w:ascii="Arial" w:hAnsi="Arial"/>
          <w:sz w:val="24"/>
        </w:rPr>
        <w:t xml:space="preserve">or other means </w:t>
      </w:r>
      <w:r w:rsidRPr="008210D1">
        <w:rPr>
          <w:rFonts w:ascii="Arial" w:hAnsi="Arial"/>
          <w:sz w:val="24"/>
        </w:rPr>
        <w:t xml:space="preserve">to notify emergency response personnel that egress is not possible. If an imminent danger condition </w:t>
      </w:r>
      <w:r w:rsidR="00E64E62" w:rsidRPr="008210D1">
        <w:rPr>
          <w:rFonts w:ascii="Arial" w:hAnsi="Arial"/>
          <w:sz w:val="24"/>
        </w:rPr>
        <w:t>exists,</w:t>
      </w:r>
      <w:r w:rsidR="000549A2">
        <w:rPr>
          <w:rFonts w:ascii="Arial" w:hAnsi="Arial"/>
          <w:sz w:val="24"/>
        </w:rPr>
        <w:t xml:space="preserve"> </w:t>
      </w:r>
      <w:r w:rsidRPr="008210D1">
        <w:rPr>
          <w:rFonts w:ascii="Arial" w:hAnsi="Arial"/>
          <w:sz w:val="24"/>
        </w:rPr>
        <w:t>the special assistance monitors may attempt to assist others with emergency egress out of the building to safety.</w:t>
      </w:r>
      <w:r w:rsidR="00E64E62">
        <w:rPr>
          <w:rFonts w:ascii="Arial" w:hAnsi="Arial"/>
          <w:sz w:val="24"/>
        </w:rPr>
        <w:t xml:space="preserve">  </w:t>
      </w:r>
    </w:p>
    <w:p w14:paraId="31B82914" w14:textId="77777777" w:rsidR="00E64E62" w:rsidRDefault="00E64E62" w:rsidP="00E64E62">
      <w:pPr>
        <w:pStyle w:val="CommentText"/>
        <w:rPr>
          <w:rFonts w:ascii="Arial" w:hAnsi="Arial"/>
          <w:bCs/>
          <w:sz w:val="24"/>
          <w:szCs w:val="24"/>
        </w:rPr>
      </w:pPr>
    </w:p>
    <w:p w14:paraId="010CB27F" w14:textId="77777777" w:rsidR="00E64E62" w:rsidRPr="008210D1" w:rsidRDefault="00E64E62" w:rsidP="00E64E62">
      <w:pPr>
        <w:pStyle w:val="CommentText"/>
        <w:rPr>
          <w:rFonts w:ascii="Arial" w:hAnsi="Arial"/>
          <w:bCs/>
          <w:sz w:val="24"/>
          <w:szCs w:val="24"/>
        </w:rPr>
      </w:pPr>
    </w:p>
    <w:p w14:paraId="5F285786" w14:textId="77777777" w:rsidR="00B56652" w:rsidRPr="008210D1" w:rsidRDefault="00B56652" w:rsidP="00B56652">
      <w:pPr>
        <w:pStyle w:val="CommentText"/>
        <w:rPr>
          <w:rFonts w:ascii="Arial" w:hAnsi="Arial"/>
          <w:bCs/>
          <w:sz w:val="24"/>
          <w:szCs w:val="24"/>
        </w:rPr>
      </w:pPr>
    </w:p>
    <w:p w14:paraId="29B2A206" w14:textId="77777777" w:rsidR="00B56652" w:rsidRPr="008210D1" w:rsidRDefault="00B56652" w:rsidP="00B56652">
      <w:pPr>
        <w:pStyle w:val="CommentText"/>
        <w:numPr>
          <w:ilvl w:val="1"/>
          <w:numId w:val="20"/>
        </w:numPr>
        <w:rPr>
          <w:rFonts w:ascii="Arial" w:hAnsi="Arial"/>
          <w:bCs/>
          <w:sz w:val="24"/>
          <w:szCs w:val="24"/>
        </w:rPr>
      </w:pPr>
      <w:r w:rsidRPr="008210D1">
        <w:rPr>
          <w:rFonts w:ascii="Arial" w:hAnsi="Arial"/>
          <w:sz w:val="24"/>
        </w:rPr>
        <w:t xml:space="preserve">In the unlikely event that a </w:t>
      </w:r>
      <w:r w:rsidR="00471F92">
        <w:rPr>
          <w:rFonts w:ascii="Arial" w:hAnsi="Arial"/>
          <w:sz w:val="24"/>
        </w:rPr>
        <w:t xml:space="preserve">brother </w:t>
      </w:r>
      <w:r w:rsidRPr="008210D1">
        <w:rPr>
          <w:rFonts w:ascii="Arial" w:hAnsi="Arial"/>
          <w:sz w:val="24"/>
        </w:rPr>
        <w:t xml:space="preserve">requiring assistance is unable </w:t>
      </w:r>
      <w:r w:rsidRPr="00193FE9">
        <w:rPr>
          <w:rFonts w:ascii="Arial" w:hAnsi="Arial"/>
          <w:sz w:val="24"/>
        </w:rPr>
        <w:t xml:space="preserve">to make it to the </w:t>
      </w:r>
      <w:r w:rsidR="00B0705B" w:rsidRPr="00193FE9">
        <w:rPr>
          <w:rFonts w:ascii="Arial" w:hAnsi="Arial"/>
          <w:sz w:val="24"/>
        </w:rPr>
        <w:t>refuge area</w:t>
      </w:r>
      <w:r w:rsidRPr="00193FE9">
        <w:rPr>
          <w:rFonts w:ascii="Arial" w:hAnsi="Arial"/>
          <w:sz w:val="24"/>
        </w:rPr>
        <w:t>,</w:t>
      </w:r>
      <w:r w:rsidRPr="008210D1">
        <w:rPr>
          <w:rFonts w:ascii="Arial" w:hAnsi="Arial"/>
          <w:sz w:val="24"/>
        </w:rPr>
        <w:t xml:space="preserve"> the </w:t>
      </w:r>
      <w:r w:rsidR="00471F92">
        <w:rPr>
          <w:rFonts w:ascii="Arial" w:hAnsi="Arial"/>
          <w:sz w:val="24"/>
        </w:rPr>
        <w:t xml:space="preserve">brother </w:t>
      </w:r>
      <w:r w:rsidRPr="008210D1">
        <w:rPr>
          <w:rFonts w:ascii="Arial" w:hAnsi="Arial"/>
          <w:sz w:val="24"/>
        </w:rPr>
        <w:t>should prepare to “defend in place”</w:t>
      </w:r>
      <w:r w:rsidR="007D61EE">
        <w:rPr>
          <w:rFonts w:ascii="Arial" w:hAnsi="Arial"/>
          <w:sz w:val="24"/>
        </w:rPr>
        <w:t xml:space="preserve">. </w:t>
      </w:r>
      <w:r w:rsidRPr="008210D1">
        <w:rPr>
          <w:rFonts w:ascii="Arial" w:hAnsi="Arial"/>
          <w:sz w:val="24"/>
        </w:rPr>
        <w:t xml:space="preserve">If </w:t>
      </w:r>
      <w:r w:rsidR="00471F92">
        <w:rPr>
          <w:rFonts w:ascii="Arial" w:hAnsi="Arial"/>
          <w:sz w:val="24"/>
        </w:rPr>
        <w:t xml:space="preserve">there is </w:t>
      </w:r>
      <w:r w:rsidRPr="008210D1">
        <w:rPr>
          <w:rFonts w:ascii="Arial" w:hAnsi="Arial"/>
          <w:sz w:val="24"/>
        </w:rPr>
        <w:t>smoke, fire or danger, the</w:t>
      </w:r>
      <w:r w:rsidR="00471F92">
        <w:rPr>
          <w:rFonts w:ascii="Arial" w:hAnsi="Arial"/>
          <w:sz w:val="24"/>
        </w:rPr>
        <w:t xml:space="preserve"> brother </w:t>
      </w:r>
      <w:r w:rsidRPr="008210D1">
        <w:rPr>
          <w:rFonts w:ascii="Arial" w:hAnsi="Arial"/>
          <w:sz w:val="24"/>
        </w:rPr>
        <w:t xml:space="preserve">must notify </w:t>
      </w:r>
      <w:r w:rsidRPr="00427C87">
        <w:rPr>
          <w:rFonts w:ascii="Arial" w:hAnsi="Arial"/>
          <w:sz w:val="24"/>
        </w:rPr>
        <w:t>911</w:t>
      </w:r>
      <w:r w:rsidRPr="008210D1">
        <w:rPr>
          <w:rFonts w:ascii="Arial" w:hAnsi="Arial"/>
          <w:sz w:val="24"/>
        </w:rPr>
        <w:t xml:space="preserve"> of their location and inability to evacuate.  The </w:t>
      </w:r>
      <w:r w:rsidR="00471F92">
        <w:rPr>
          <w:rFonts w:ascii="Arial" w:hAnsi="Arial"/>
          <w:sz w:val="24"/>
        </w:rPr>
        <w:t xml:space="preserve">brother </w:t>
      </w:r>
      <w:r w:rsidRPr="008210D1">
        <w:rPr>
          <w:rFonts w:ascii="Arial" w:hAnsi="Arial"/>
          <w:sz w:val="24"/>
        </w:rPr>
        <w:t>should close their door, leave lights on (if working), turn off air vents, and be prepared to place wet towels underneath the door to prevent smoke from coming into the room.  Make no mistake, this is a last resort and is not a desirable or safe situation</w:t>
      </w:r>
      <w:r w:rsidR="00471F92">
        <w:rPr>
          <w:rFonts w:ascii="Arial" w:hAnsi="Arial"/>
          <w:sz w:val="24"/>
        </w:rPr>
        <w:t>.</w:t>
      </w:r>
    </w:p>
    <w:p w14:paraId="44FE862A" w14:textId="77777777" w:rsidR="00817C1E" w:rsidRDefault="00817C1E" w:rsidP="00817C1E">
      <w:pPr>
        <w:pStyle w:val="Heading1"/>
        <w:spacing w:before="240" w:after="120"/>
        <w:rPr>
          <w:rFonts w:ascii="Arial Black" w:hAnsi="Arial Black" w:cs="Arial"/>
          <w:b w:val="0"/>
          <w:bCs w:val="0"/>
          <w:sz w:val="28"/>
        </w:rPr>
      </w:pPr>
      <w:r>
        <w:rPr>
          <w:rFonts w:ascii="Arial Black" w:hAnsi="Arial Black" w:cs="Arial"/>
          <w:b w:val="0"/>
          <w:bCs w:val="0"/>
          <w:sz w:val="28"/>
        </w:rPr>
        <w:t>3.3</w:t>
      </w:r>
      <w:r>
        <w:rPr>
          <w:rFonts w:ascii="Arial Black" w:hAnsi="Arial Black" w:cs="Arial"/>
          <w:b w:val="0"/>
          <w:bCs w:val="0"/>
          <w:sz w:val="28"/>
        </w:rPr>
        <w:tab/>
        <w:t>Visitors</w:t>
      </w:r>
    </w:p>
    <w:p w14:paraId="736DC5C2" w14:textId="55797D3E" w:rsidR="00817C1E" w:rsidRPr="008210D1" w:rsidRDefault="001C7566" w:rsidP="00817C1E">
      <w:pPr>
        <w:pStyle w:val="CommentText"/>
        <w:rPr>
          <w:rFonts w:ascii="Arial" w:hAnsi="Arial"/>
          <w:bCs/>
          <w:sz w:val="24"/>
          <w:szCs w:val="24"/>
        </w:rPr>
      </w:pPr>
      <w:r>
        <w:rPr>
          <w:rFonts w:ascii="Arial" w:hAnsi="Arial"/>
          <w:bCs/>
          <w:sz w:val="24"/>
          <w:szCs w:val="24"/>
        </w:rPr>
        <w:t>Brothers are responsib</w:t>
      </w:r>
      <w:ins w:id="43" w:author="Richard Watson" w:date="2020-09-15T17:47:00Z">
        <w:r w:rsidR="004B627B">
          <w:rPr>
            <w:rFonts w:ascii="Arial" w:hAnsi="Arial"/>
            <w:bCs/>
            <w:sz w:val="24"/>
            <w:szCs w:val="24"/>
          </w:rPr>
          <w:t>le for</w:t>
        </w:r>
      </w:ins>
      <w:del w:id="44" w:author="Richard Watson" w:date="2020-09-15T17:47:00Z">
        <w:r w:rsidDel="004B627B">
          <w:rPr>
            <w:rFonts w:ascii="Arial" w:hAnsi="Arial"/>
            <w:bCs/>
            <w:sz w:val="24"/>
            <w:szCs w:val="24"/>
          </w:rPr>
          <w:delText xml:space="preserve">le </w:delText>
        </w:r>
        <w:r w:rsidR="004B627B" w:rsidDel="004B627B">
          <w:rPr>
            <w:rFonts w:ascii="Arial" w:hAnsi="Arial"/>
            <w:bCs/>
            <w:sz w:val="24"/>
            <w:szCs w:val="24"/>
          </w:rPr>
          <w:delText>for</w:delText>
        </w:r>
      </w:del>
      <w:r w:rsidR="004B627B">
        <w:rPr>
          <w:rFonts w:ascii="Arial" w:hAnsi="Arial"/>
          <w:bCs/>
          <w:sz w:val="24"/>
          <w:szCs w:val="24"/>
        </w:rPr>
        <w:t xml:space="preserve"> </w:t>
      </w:r>
      <w:r w:rsidR="007D61EE">
        <w:rPr>
          <w:rFonts w:ascii="Arial" w:hAnsi="Arial"/>
          <w:bCs/>
          <w:sz w:val="24"/>
          <w:szCs w:val="24"/>
        </w:rPr>
        <w:t xml:space="preserve">their </w:t>
      </w:r>
      <w:r w:rsidR="007D61EE" w:rsidRPr="008210D1">
        <w:rPr>
          <w:rFonts w:ascii="Arial" w:hAnsi="Arial"/>
          <w:bCs/>
          <w:sz w:val="24"/>
          <w:szCs w:val="24"/>
        </w:rPr>
        <w:t>visitors</w:t>
      </w:r>
      <w:r>
        <w:rPr>
          <w:rFonts w:ascii="Arial" w:hAnsi="Arial"/>
          <w:bCs/>
          <w:sz w:val="24"/>
          <w:szCs w:val="24"/>
        </w:rPr>
        <w:t xml:space="preserve">. Brothers should inform their visitors about the emergency </w:t>
      </w:r>
      <w:r w:rsidR="007D61EE">
        <w:rPr>
          <w:rFonts w:ascii="Arial" w:hAnsi="Arial"/>
          <w:bCs/>
          <w:sz w:val="24"/>
          <w:szCs w:val="24"/>
        </w:rPr>
        <w:t>procedures</w:t>
      </w:r>
      <w:r w:rsidR="00817C1E" w:rsidRPr="008210D1">
        <w:rPr>
          <w:rFonts w:ascii="Arial" w:hAnsi="Arial"/>
          <w:bCs/>
          <w:sz w:val="24"/>
          <w:szCs w:val="24"/>
        </w:rPr>
        <w:t xml:space="preserve">, including those with disabilities or certain other medical conditions, who may require use of an area of refuge during an emergency.  </w:t>
      </w:r>
      <w:r w:rsidR="008210D1">
        <w:rPr>
          <w:rFonts w:ascii="Arial" w:hAnsi="Arial"/>
          <w:bCs/>
          <w:sz w:val="24"/>
          <w:szCs w:val="24"/>
        </w:rPr>
        <w:t xml:space="preserve">  </w:t>
      </w:r>
    </w:p>
    <w:p w14:paraId="55488EC6" w14:textId="77777777" w:rsidR="005821EB" w:rsidRDefault="005821EB" w:rsidP="005821EB">
      <w:pPr>
        <w:pStyle w:val="Heading1"/>
        <w:spacing w:before="240" w:after="120"/>
        <w:rPr>
          <w:rFonts w:ascii="Arial Black" w:hAnsi="Arial Black" w:cs="Arial"/>
          <w:b w:val="0"/>
          <w:bCs w:val="0"/>
          <w:sz w:val="28"/>
        </w:rPr>
      </w:pPr>
      <w:r>
        <w:rPr>
          <w:rFonts w:ascii="Arial Black" w:hAnsi="Arial Black" w:cs="Arial"/>
          <w:b w:val="0"/>
          <w:bCs w:val="0"/>
          <w:sz w:val="28"/>
        </w:rPr>
        <w:t>3.</w:t>
      </w:r>
      <w:r w:rsidR="00AC3621">
        <w:rPr>
          <w:rFonts w:ascii="Arial Black" w:hAnsi="Arial Black" w:cs="Arial"/>
          <w:b w:val="0"/>
          <w:bCs w:val="0"/>
          <w:sz w:val="28"/>
        </w:rPr>
        <w:t>4</w:t>
      </w:r>
      <w:r>
        <w:rPr>
          <w:rFonts w:ascii="Arial Black" w:hAnsi="Arial Black" w:cs="Arial"/>
          <w:b w:val="0"/>
          <w:bCs w:val="0"/>
          <w:sz w:val="28"/>
        </w:rPr>
        <w:tab/>
      </w:r>
      <w:r w:rsidR="00D064AB">
        <w:rPr>
          <w:rFonts w:ascii="Arial Black" w:hAnsi="Arial Black" w:cs="Arial"/>
          <w:b w:val="0"/>
          <w:bCs w:val="0"/>
          <w:sz w:val="28"/>
        </w:rPr>
        <w:t xml:space="preserve">Assembly </w:t>
      </w:r>
      <w:r>
        <w:rPr>
          <w:rFonts w:ascii="Arial Black" w:hAnsi="Arial Black" w:cs="Arial"/>
          <w:b w:val="0"/>
          <w:bCs w:val="0"/>
          <w:sz w:val="28"/>
        </w:rPr>
        <w:t>Points</w:t>
      </w:r>
    </w:p>
    <w:p w14:paraId="5B9A1FF7" w14:textId="1A43B7B3" w:rsidR="00817C1E" w:rsidRPr="00AC3621" w:rsidRDefault="00CE7057" w:rsidP="00817C1E">
      <w:pPr>
        <w:pStyle w:val="CommentText"/>
        <w:rPr>
          <w:rFonts w:ascii="Arial" w:hAnsi="Arial"/>
          <w:bCs/>
          <w:sz w:val="24"/>
          <w:szCs w:val="24"/>
        </w:rPr>
      </w:pPr>
      <w:r>
        <w:rPr>
          <w:rFonts w:ascii="Arial" w:hAnsi="Arial"/>
          <w:bCs/>
          <w:sz w:val="24"/>
          <w:szCs w:val="24"/>
        </w:rPr>
        <w:t>Upon arrival at the start of a conference/meeting, the 2DEMC should designate and brief two assembly areas, a primary and an alternate, for use during emergencies. In case of an emergency, a</w:t>
      </w:r>
      <w:r w:rsidR="00817C1E" w:rsidRPr="00AC3621">
        <w:rPr>
          <w:rFonts w:ascii="Arial" w:hAnsi="Arial"/>
          <w:bCs/>
          <w:sz w:val="24"/>
          <w:szCs w:val="24"/>
        </w:rPr>
        <w:t xml:space="preserve">ll </w:t>
      </w:r>
      <w:r>
        <w:rPr>
          <w:rFonts w:ascii="Arial" w:hAnsi="Arial"/>
          <w:bCs/>
          <w:sz w:val="24"/>
          <w:szCs w:val="24"/>
        </w:rPr>
        <w:t>brothers</w:t>
      </w:r>
      <w:r w:rsidR="00817C1E" w:rsidRPr="00AC3621">
        <w:rPr>
          <w:rFonts w:ascii="Arial" w:hAnsi="Arial"/>
          <w:bCs/>
          <w:sz w:val="24"/>
          <w:szCs w:val="24"/>
        </w:rPr>
        <w:t xml:space="preserve"> and </w:t>
      </w:r>
      <w:r>
        <w:rPr>
          <w:rFonts w:ascii="Arial" w:hAnsi="Arial"/>
          <w:bCs/>
          <w:sz w:val="24"/>
          <w:szCs w:val="24"/>
        </w:rPr>
        <w:t xml:space="preserve">their visitors </w:t>
      </w:r>
      <w:r w:rsidR="00817C1E" w:rsidRPr="00AC3621">
        <w:rPr>
          <w:rFonts w:ascii="Arial" w:hAnsi="Arial"/>
          <w:bCs/>
          <w:sz w:val="24"/>
          <w:szCs w:val="24"/>
        </w:rPr>
        <w:t xml:space="preserve">must report to the designated or back-up </w:t>
      </w:r>
      <w:r w:rsidR="00D064AB">
        <w:rPr>
          <w:rFonts w:ascii="Arial" w:hAnsi="Arial"/>
          <w:bCs/>
          <w:sz w:val="24"/>
          <w:szCs w:val="24"/>
        </w:rPr>
        <w:t xml:space="preserve">assembly </w:t>
      </w:r>
      <w:r w:rsidR="00817C1E" w:rsidRPr="00AC3621">
        <w:rPr>
          <w:rFonts w:ascii="Arial" w:hAnsi="Arial"/>
          <w:bCs/>
          <w:sz w:val="24"/>
          <w:szCs w:val="24"/>
        </w:rPr>
        <w:t>point</w:t>
      </w:r>
      <w:r w:rsidR="001F5257">
        <w:rPr>
          <w:rFonts w:ascii="Arial" w:hAnsi="Arial"/>
          <w:bCs/>
          <w:sz w:val="24"/>
          <w:szCs w:val="24"/>
        </w:rPr>
        <w:t xml:space="preserve">, except for active shooter incidents, </w:t>
      </w:r>
      <w:r w:rsidR="00817C1E" w:rsidRPr="00AC3621">
        <w:rPr>
          <w:rFonts w:ascii="Arial" w:hAnsi="Arial"/>
          <w:bCs/>
          <w:sz w:val="24"/>
          <w:szCs w:val="24"/>
        </w:rPr>
        <w:t>and be accounted</w:t>
      </w:r>
      <w:ins w:id="45" w:author="Richard Watson" w:date="2020-09-15T18:02:00Z">
        <w:r w:rsidR="00F933FC">
          <w:rPr>
            <w:rFonts w:ascii="Arial" w:hAnsi="Arial"/>
            <w:bCs/>
            <w:sz w:val="24"/>
            <w:szCs w:val="24"/>
          </w:rPr>
          <w:t xml:space="preserve"> for</w:t>
        </w:r>
      </w:ins>
      <w:r w:rsidR="00B43976">
        <w:rPr>
          <w:rFonts w:ascii="Arial" w:hAnsi="Arial"/>
          <w:bCs/>
          <w:sz w:val="24"/>
          <w:szCs w:val="24"/>
        </w:rPr>
        <w:t xml:space="preserve">. </w:t>
      </w:r>
      <w:r w:rsidR="00F15A55">
        <w:rPr>
          <w:rFonts w:ascii="Arial" w:hAnsi="Arial"/>
          <w:bCs/>
          <w:sz w:val="24"/>
          <w:szCs w:val="24"/>
        </w:rPr>
        <w:t>Describe t</w:t>
      </w:r>
      <w:r w:rsidR="00817C1E" w:rsidRPr="00AC3621">
        <w:rPr>
          <w:rFonts w:ascii="Arial" w:hAnsi="Arial"/>
          <w:bCs/>
          <w:sz w:val="24"/>
          <w:szCs w:val="24"/>
        </w:rPr>
        <w:t>he assembly points</w:t>
      </w:r>
      <w:r w:rsidR="00F15A55">
        <w:rPr>
          <w:rFonts w:ascii="Arial" w:hAnsi="Arial"/>
          <w:bCs/>
          <w:sz w:val="24"/>
          <w:szCs w:val="24"/>
        </w:rPr>
        <w:t xml:space="preserve"> </w:t>
      </w:r>
      <w:r w:rsidR="00817C1E" w:rsidRPr="00AC3621">
        <w:rPr>
          <w:rFonts w:ascii="Arial" w:hAnsi="Arial"/>
          <w:bCs/>
          <w:sz w:val="24"/>
          <w:szCs w:val="24"/>
        </w:rPr>
        <w:t>as follows:</w:t>
      </w:r>
    </w:p>
    <w:p w14:paraId="42C91EFF" w14:textId="77777777" w:rsidR="00817C1E" w:rsidRPr="00AC3621" w:rsidRDefault="00817C1E" w:rsidP="00817C1E">
      <w:pPr>
        <w:pStyle w:val="CommentText"/>
        <w:ind w:left="720"/>
        <w:rPr>
          <w:rFonts w:ascii="Arial" w:hAnsi="Arial"/>
          <w:bCs/>
          <w:sz w:val="24"/>
          <w:szCs w:val="24"/>
        </w:rPr>
      </w:pPr>
    </w:p>
    <w:p w14:paraId="38B6F56D" w14:textId="77777777" w:rsidR="00427C87" w:rsidRDefault="00427C87" w:rsidP="00817C1E">
      <w:pPr>
        <w:pStyle w:val="CommentText"/>
        <w:numPr>
          <w:ilvl w:val="0"/>
          <w:numId w:val="22"/>
        </w:numPr>
        <w:rPr>
          <w:rFonts w:ascii="Arial" w:hAnsi="Arial"/>
          <w:bCs/>
          <w:sz w:val="24"/>
          <w:szCs w:val="24"/>
        </w:rPr>
      </w:pPr>
      <w:r w:rsidRPr="00427C87">
        <w:rPr>
          <w:rFonts w:ascii="Arial" w:hAnsi="Arial"/>
          <w:b/>
          <w:bCs/>
          <w:sz w:val="24"/>
          <w:szCs w:val="24"/>
        </w:rPr>
        <w:t xml:space="preserve">Primary Assembly Area – </w:t>
      </w:r>
      <w:r w:rsidRPr="00427C87">
        <w:rPr>
          <w:rFonts w:ascii="Arial" w:hAnsi="Arial"/>
          <w:bCs/>
          <w:sz w:val="24"/>
          <w:szCs w:val="24"/>
        </w:rPr>
        <w:t xml:space="preserve">The front parking lot entrance </w:t>
      </w:r>
      <w:del w:id="46" w:author="Richard Watson" w:date="2020-09-15T18:03:00Z">
        <w:r w:rsidRPr="00427C87" w:rsidDel="00F933FC">
          <w:rPr>
            <w:rFonts w:ascii="Arial" w:hAnsi="Arial"/>
            <w:bCs/>
            <w:sz w:val="24"/>
            <w:szCs w:val="24"/>
          </w:rPr>
          <w:delText>by the water fountain</w:delText>
        </w:r>
        <w:r w:rsidDel="00F933FC">
          <w:rPr>
            <w:rFonts w:ascii="Arial" w:hAnsi="Arial"/>
            <w:bCs/>
            <w:sz w:val="24"/>
            <w:szCs w:val="24"/>
          </w:rPr>
          <w:delText>.</w:delText>
        </w:r>
      </w:del>
    </w:p>
    <w:p w14:paraId="5DF239CD" w14:textId="77777777" w:rsidR="00427C87" w:rsidRPr="00427C87" w:rsidRDefault="00427C87" w:rsidP="00427C87">
      <w:pPr>
        <w:pStyle w:val="CommentText"/>
        <w:ind w:left="720"/>
        <w:rPr>
          <w:rFonts w:ascii="Arial" w:hAnsi="Arial"/>
          <w:bCs/>
          <w:sz w:val="24"/>
          <w:szCs w:val="24"/>
        </w:rPr>
      </w:pPr>
    </w:p>
    <w:p w14:paraId="30A05A32" w14:textId="77777777" w:rsidR="00817C1E" w:rsidRPr="00AC3621" w:rsidRDefault="00427C87" w:rsidP="00817C1E">
      <w:pPr>
        <w:pStyle w:val="CommentText"/>
        <w:numPr>
          <w:ilvl w:val="0"/>
          <w:numId w:val="22"/>
        </w:numPr>
        <w:rPr>
          <w:rFonts w:ascii="Arial" w:hAnsi="Arial"/>
          <w:bCs/>
          <w:sz w:val="24"/>
          <w:szCs w:val="24"/>
        </w:rPr>
      </w:pPr>
      <w:r>
        <w:rPr>
          <w:rFonts w:ascii="Arial" w:hAnsi="Arial"/>
          <w:b/>
          <w:bCs/>
          <w:sz w:val="24"/>
          <w:szCs w:val="24"/>
        </w:rPr>
        <w:t xml:space="preserve">Alternate Assembly Area – </w:t>
      </w:r>
      <w:r>
        <w:rPr>
          <w:rFonts w:ascii="Arial" w:hAnsi="Arial"/>
          <w:bCs/>
          <w:sz w:val="24"/>
          <w:szCs w:val="24"/>
        </w:rPr>
        <w:t xml:space="preserve">The rear parking entrance </w:t>
      </w:r>
      <w:del w:id="47" w:author="Richard Watson" w:date="2020-09-15T18:03:00Z">
        <w:r w:rsidDel="00F933FC">
          <w:rPr>
            <w:rFonts w:ascii="Arial" w:hAnsi="Arial"/>
            <w:bCs/>
            <w:sz w:val="24"/>
            <w:szCs w:val="24"/>
          </w:rPr>
          <w:delText>to roadrunner parkway.</w:delText>
        </w:r>
      </w:del>
    </w:p>
    <w:p w14:paraId="12B0F926" w14:textId="77777777" w:rsidR="00817C1E" w:rsidRPr="00AC3621" w:rsidRDefault="00817C1E" w:rsidP="00817C1E">
      <w:pPr>
        <w:pStyle w:val="CommentText"/>
        <w:rPr>
          <w:rFonts w:ascii="Arial" w:hAnsi="Arial"/>
          <w:bCs/>
          <w:sz w:val="24"/>
          <w:szCs w:val="24"/>
        </w:rPr>
      </w:pPr>
    </w:p>
    <w:p w14:paraId="2A52D723" w14:textId="77777777" w:rsidR="00817C1E" w:rsidRDefault="00817C1E" w:rsidP="00817C1E">
      <w:pPr>
        <w:pStyle w:val="CommentText"/>
        <w:rPr>
          <w:rFonts w:ascii="Arial" w:hAnsi="Arial"/>
          <w:bCs/>
          <w:sz w:val="24"/>
          <w:szCs w:val="24"/>
        </w:rPr>
      </w:pPr>
      <w:r w:rsidRPr="00AC3621">
        <w:rPr>
          <w:rFonts w:ascii="Arial" w:hAnsi="Arial"/>
          <w:bCs/>
          <w:sz w:val="24"/>
          <w:szCs w:val="24"/>
        </w:rPr>
        <w:t xml:space="preserve">In the event that one </w:t>
      </w:r>
      <w:r w:rsidR="00D064AB">
        <w:rPr>
          <w:rFonts w:ascii="Arial" w:hAnsi="Arial"/>
          <w:bCs/>
          <w:sz w:val="24"/>
          <w:szCs w:val="24"/>
        </w:rPr>
        <w:t>assembly</w:t>
      </w:r>
      <w:r w:rsidRPr="00AC3621">
        <w:rPr>
          <w:rFonts w:ascii="Arial" w:hAnsi="Arial"/>
          <w:bCs/>
          <w:sz w:val="24"/>
          <w:szCs w:val="24"/>
        </w:rPr>
        <w:t xml:space="preserve"> point is </w:t>
      </w:r>
      <w:r w:rsidRPr="00BD3EE1">
        <w:rPr>
          <w:rFonts w:ascii="Arial" w:hAnsi="Arial"/>
          <w:bCs/>
          <w:sz w:val="24"/>
          <w:szCs w:val="24"/>
        </w:rPr>
        <w:t>inaccessible o</w:t>
      </w:r>
      <w:r w:rsidR="00C6506A" w:rsidRPr="00BD3EE1">
        <w:rPr>
          <w:rFonts w:ascii="Arial" w:hAnsi="Arial"/>
          <w:bCs/>
          <w:sz w:val="24"/>
          <w:szCs w:val="24"/>
        </w:rPr>
        <w:t>r</w:t>
      </w:r>
      <w:r w:rsidRPr="00BD3EE1">
        <w:rPr>
          <w:rFonts w:ascii="Arial" w:hAnsi="Arial"/>
          <w:bCs/>
          <w:sz w:val="24"/>
          <w:szCs w:val="24"/>
        </w:rPr>
        <w:t xml:space="preserve"> </w:t>
      </w:r>
      <w:r w:rsidR="00C6506A" w:rsidRPr="00BD3EE1">
        <w:rPr>
          <w:rFonts w:ascii="Arial" w:hAnsi="Arial"/>
          <w:bCs/>
          <w:sz w:val="24"/>
          <w:szCs w:val="24"/>
        </w:rPr>
        <w:t>un</w:t>
      </w:r>
      <w:r w:rsidRPr="00BD3EE1">
        <w:rPr>
          <w:rFonts w:ascii="Arial" w:hAnsi="Arial"/>
          <w:bCs/>
          <w:sz w:val="24"/>
          <w:szCs w:val="24"/>
        </w:rPr>
        <w:t>usable</w:t>
      </w:r>
      <w:r w:rsidRPr="00AC3621">
        <w:rPr>
          <w:rFonts w:ascii="Arial" w:hAnsi="Arial"/>
          <w:bCs/>
          <w:sz w:val="24"/>
          <w:szCs w:val="24"/>
        </w:rPr>
        <w:t xml:space="preserve"> for safety reasons, </w:t>
      </w:r>
      <w:r w:rsidR="00F15A55">
        <w:rPr>
          <w:rFonts w:ascii="Arial" w:hAnsi="Arial"/>
          <w:bCs/>
          <w:sz w:val="24"/>
          <w:szCs w:val="24"/>
        </w:rPr>
        <w:t xml:space="preserve">brothers </w:t>
      </w:r>
      <w:r w:rsidRPr="00AC3621">
        <w:rPr>
          <w:rFonts w:ascii="Arial" w:hAnsi="Arial"/>
          <w:bCs/>
          <w:sz w:val="24"/>
          <w:szCs w:val="24"/>
        </w:rPr>
        <w:t xml:space="preserve">proceed to </w:t>
      </w:r>
      <w:r w:rsidR="00F15A55">
        <w:rPr>
          <w:rFonts w:ascii="Arial" w:hAnsi="Arial"/>
          <w:bCs/>
          <w:sz w:val="24"/>
          <w:szCs w:val="24"/>
        </w:rPr>
        <w:t xml:space="preserve">the </w:t>
      </w:r>
      <w:r w:rsidRPr="00AC3621">
        <w:rPr>
          <w:rFonts w:ascii="Arial" w:hAnsi="Arial"/>
          <w:bCs/>
          <w:sz w:val="24"/>
          <w:szCs w:val="24"/>
        </w:rPr>
        <w:t xml:space="preserve">alternate area.  </w:t>
      </w:r>
      <w:r w:rsidR="00F15A55">
        <w:rPr>
          <w:rFonts w:ascii="Arial" w:hAnsi="Arial"/>
          <w:bCs/>
          <w:sz w:val="24"/>
          <w:szCs w:val="24"/>
        </w:rPr>
        <w:t xml:space="preserve">Brothers must account for themselves by </w:t>
      </w:r>
      <w:r w:rsidRPr="00AC3621">
        <w:rPr>
          <w:rFonts w:ascii="Arial" w:hAnsi="Arial"/>
          <w:bCs/>
          <w:sz w:val="24"/>
          <w:szCs w:val="24"/>
        </w:rPr>
        <w:t>advis</w:t>
      </w:r>
      <w:r w:rsidR="00F15A55">
        <w:rPr>
          <w:rFonts w:ascii="Arial" w:hAnsi="Arial"/>
          <w:bCs/>
          <w:sz w:val="24"/>
          <w:szCs w:val="24"/>
        </w:rPr>
        <w:t xml:space="preserve">ing </w:t>
      </w:r>
      <w:r w:rsidRPr="00AC3621">
        <w:rPr>
          <w:rFonts w:ascii="Arial" w:hAnsi="Arial"/>
          <w:bCs/>
          <w:sz w:val="24"/>
          <w:szCs w:val="24"/>
        </w:rPr>
        <w:t xml:space="preserve">the </w:t>
      </w:r>
      <w:r w:rsidR="00F15A55">
        <w:rPr>
          <w:rFonts w:ascii="Arial" w:hAnsi="Arial"/>
          <w:bCs/>
          <w:sz w:val="24"/>
          <w:szCs w:val="24"/>
        </w:rPr>
        <w:t xml:space="preserve">2D EMC </w:t>
      </w:r>
      <w:r w:rsidRPr="00AC3621">
        <w:rPr>
          <w:rFonts w:ascii="Arial" w:hAnsi="Arial"/>
          <w:bCs/>
          <w:sz w:val="24"/>
          <w:szCs w:val="24"/>
        </w:rPr>
        <w:t xml:space="preserve">accountability officer of the fact they have relocated to an alternate </w:t>
      </w:r>
      <w:r w:rsidR="00D064AB">
        <w:rPr>
          <w:rFonts w:ascii="Arial" w:hAnsi="Arial"/>
          <w:bCs/>
          <w:sz w:val="24"/>
          <w:szCs w:val="24"/>
        </w:rPr>
        <w:t>assembly</w:t>
      </w:r>
      <w:r w:rsidRPr="00AC3621">
        <w:rPr>
          <w:rFonts w:ascii="Arial" w:hAnsi="Arial"/>
          <w:bCs/>
          <w:sz w:val="24"/>
          <w:szCs w:val="24"/>
        </w:rPr>
        <w:t xml:space="preserve"> point.</w:t>
      </w:r>
      <w:r w:rsidR="001F5257">
        <w:rPr>
          <w:rFonts w:ascii="Arial" w:hAnsi="Arial"/>
          <w:bCs/>
          <w:sz w:val="24"/>
          <w:szCs w:val="24"/>
        </w:rPr>
        <w:t xml:space="preserve">  </w:t>
      </w:r>
    </w:p>
    <w:p w14:paraId="47141342" w14:textId="77777777" w:rsidR="00AC3621" w:rsidRDefault="00AC3621" w:rsidP="00817C1E">
      <w:pPr>
        <w:pStyle w:val="CommentText"/>
        <w:rPr>
          <w:rFonts w:ascii="Arial" w:hAnsi="Arial"/>
          <w:bCs/>
          <w:sz w:val="24"/>
          <w:szCs w:val="24"/>
        </w:rPr>
      </w:pPr>
    </w:p>
    <w:p w14:paraId="6833B7FF" w14:textId="77777777" w:rsidR="00AC3621" w:rsidRDefault="00AC3621" w:rsidP="00AC3621">
      <w:pPr>
        <w:pStyle w:val="Heading1"/>
        <w:spacing w:before="240" w:after="120"/>
        <w:rPr>
          <w:rFonts w:ascii="Arial Black" w:hAnsi="Arial Black" w:cs="Arial"/>
          <w:b w:val="0"/>
          <w:bCs w:val="0"/>
          <w:sz w:val="28"/>
        </w:rPr>
      </w:pPr>
      <w:r>
        <w:rPr>
          <w:rFonts w:ascii="Arial Black" w:hAnsi="Arial Black" w:cs="Arial"/>
          <w:b w:val="0"/>
          <w:bCs w:val="0"/>
          <w:sz w:val="28"/>
        </w:rPr>
        <w:t>3.5</w:t>
      </w:r>
      <w:r>
        <w:rPr>
          <w:rFonts w:ascii="Arial Black" w:hAnsi="Arial Black" w:cs="Arial"/>
          <w:b w:val="0"/>
          <w:bCs w:val="0"/>
          <w:sz w:val="28"/>
        </w:rPr>
        <w:tab/>
        <w:t>Personnel Accountability</w:t>
      </w:r>
    </w:p>
    <w:p w14:paraId="2326967E" w14:textId="77777777" w:rsidR="00AC3621" w:rsidRPr="003B1DDF" w:rsidRDefault="003D5A27" w:rsidP="00AC3621">
      <w:pPr>
        <w:rPr>
          <w:rFonts w:ascii="Arial" w:hAnsi="Arial"/>
        </w:rPr>
      </w:pPr>
      <w:r w:rsidRPr="00285C57">
        <w:rPr>
          <w:rFonts w:ascii="Arial" w:hAnsi="Arial"/>
          <w:u w:val="single"/>
        </w:rPr>
        <w:t>Building Evacuations</w:t>
      </w:r>
      <w:r w:rsidR="007A0369">
        <w:rPr>
          <w:rFonts w:ascii="Arial" w:hAnsi="Arial"/>
          <w:u w:val="single"/>
        </w:rPr>
        <w:t>:</w:t>
      </w:r>
      <w:r w:rsidRPr="003B1DDF">
        <w:rPr>
          <w:rFonts w:ascii="Arial" w:hAnsi="Arial"/>
        </w:rPr>
        <w:t xml:space="preserve">  </w:t>
      </w:r>
      <w:r w:rsidR="00B43976">
        <w:rPr>
          <w:rFonts w:ascii="Arial" w:hAnsi="Arial"/>
        </w:rPr>
        <w:t xml:space="preserve">Each </w:t>
      </w:r>
      <w:r w:rsidR="00F15A55">
        <w:rPr>
          <w:rFonts w:ascii="Arial" w:hAnsi="Arial"/>
        </w:rPr>
        <w:t xml:space="preserve">brother </w:t>
      </w:r>
      <w:r w:rsidR="00B43976">
        <w:rPr>
          <w:rFonts w:ascii="Arial" w:hAnsi="Arial"/>
        </w:rPr>
        <w:t xml:space="preserve">is responsible </w:t>
      </w:r>
      <w:r w:rsidR="00F15A55">
        <w:rPr>
          <w:rFonts w:ascii="Arial" w:hAnsi="Arial"/>
        </w:rPr>
        <w:t xml:space="preserve">to </w:t>
      </w:r>
      <w:r w:rsidRPr="003B1DDF">
        <w:rPr>
          <w:rFonts w:ascii="Arial" w:hAnsi="Arial"/>
        </w:rPr>
        <w:t>account</w:t>
      </w:r>
      <w:r w:rsidR="00F15A55">
        <w:rPr>
          <w:rFonts w:ascii="Arial" w:hAnsi="Arial"/>
        </w:rPr>
        <w:t xml:space="preserve"> for themselves and their visitors. </w:t>
      </w:r>
      <w:r w:rsidR="001F5257">
        <w:rPr>
          <w:rFonts w:ascii="Arial" w:hAnsi="Arial"/>
          <w:bCs/>
        </w:rPr>
        <w:t xml:space="preserve">In active shooter incidents, </w:t>
      </w:r>
      <w:r w:rsidR="00F15A55">
        <w:rPr>
          <w:rFonts w:ascii="Arial" w:hAnsi="Arial"/>
          <w:bCs/>
        </w:rPr>
        <w:t xml:space="preserve">brothers should </w:t>
      </w:r>
      <w:r w:rsidR="001F5257">
        <w:rPr>
          <w:rFonts w:ascii="Arial" w:hAnsi="Arial"/>
          <w:bCs/>
        </w:rPr>
        <w:t>evacuate in any direction they deem safe and not congregate together until the situation</w:t>
      </w:r>
      <w:r w:rsidR="00E0337B">
        <w:rPr>
          <w:rFonts w:ascii="Arial" w:hAnsi="Arial"/>
          <w:bCs/>
        </w:rPr>
        <w:t xml:space="preserve"> ends</w:t>
      </w:r>
      <w:r w:rsidR="001F5257">
        <w:rPr>
          <w:rFonts w:ascii="Arial" w:hAnsi="Arial"/>
          <w:bCs/>
        </w:rPr>
        <w:t xml:space="preserve">.  </w:t>
      </w:r>
      <w:r w:rsidR="00F15A55">
        <w:rPr>
          <w:rFonts w:ascii="Arial" w:hAnsi="Arial"/>
          <w:bCs/>
        </w:rPr>
        <w:t>T</w:t>
      </w:r>
      <w:r w:rsidR="001F5257">
        <w:rPr>
          <w:rFonts w:ascii="Arial" w:hAnsi="Arial"/>
          <w:bCs/>
        </w:rPr>
        <w:t>his may delay accountability but is tactically more advantageous</w:t>
      </w:r>
      <w:r w:rsidR="001211BD">
        <w:rPr>
          <w:rFonts w:ascii="Arial" w:hAnsi="Arial"/>
          <w:bCs/>
        </w:rPr>
        <w:t xml:space="preserve">.  </w:t>
      </w:r>
      <w:r w:rsidR="001F5257">
        <w:rPr>
          <w:rFonts w:ascii="Arial" w:hAnsi="Arial"/>
          <w:bCs/>
        </w:rPr>
        <w:t>This does not preclude the need for accountability, but is an acceptable reason</w:t>
      </w:r>
      <w:r w:rsidR="001211BD">
        <w:rPr>
          <w:rFonts w:ascii="Arial" w:hAnsi="Arial"/>
          <w:bCs/>
        </w:rPr>
        <w:t xml:space="preserve"> for delay</w:t>
      </w:r>
      <w:r w:rsidR="001F5257">
        <w:rPr>
          <w:rFonts w:ascii="Arial" w:hAnsi="Arial"/>
          <w:bCs/>
        </w:rPr>
        <w:t>.</w:t>
      </w:r>
    </w:p>
    <w:p w14:paraId="1A6825FC" w14:textId="77777777" w:rsidR="004C08CE" w:rsidRDefault="004C08CE" w:rsidP="00945A09">
      <w:pPr>
        <w:pStyle w:val="Heading1"/>
        <w:spacing w:before="240" w:after="120"/>
        <w:rPr>
          <w:rFonts w:ascii="Arial Black" w:hAnsi="Arial Black" w:cs="Arial"/>
          <w:b w:val="0"/>
          <w:bCs w:val="0"/>
          <w:sz w:val="28"/>
        </w:rPr>
      </w:pPr>
    </w:p>
    <w:p w14:paraId="2885EF98" w14:textId="77777777" w:rsidR="00945A09" w:rsidRDefault="005821EB" w:rsidP="00945A09">
      <w:pPr>
        <w:pStyle w:val="Heading1"/>
        <w:spacing w:before="240" w:after="120"/>
        <w:rPr>
          <w:rFonts w:ascii="Arial Black" w:hAnsi="Arial Black" w:cs="Arial"/>
          <w:b w:val="0"/>
          <w:bCs w:val="0"/>
          <w:sz w:val="28"/>
        </w:rPr>
      </w:pPr>
      <w:r>
        <w:rPr>
          <w:rFonts w:ascii="Arial Black" w:hAnsi="Arial Black" w:cs="Arial"/>
          <w:b w:val="0"/>
          <w:bCs w:val="0"/>
          <w:sz w:val="28"/>
        </w:rPr>
        <w:t>3.</w:t>
      </w:r>
      <w:r w:rsidR="00AC3621">
        <w:rPr>
          <w:rFonts w:ascii="Arial Black" w:hAnsi="Arial Black" w:cs="Arial"/>
          <w:b w:val="0"/>
          <w:bCs w:val="0"/>
          <w:sz w:val="28"/>
        </w:rPr>
        <w:t>6</w:t>
      </w:r>
      <w:r>
        <w:rPr>
          <w:rFonts w:ascii="Arial Black" w:hAnsi="Arial Black" w:cs="Arial"/>
          <w:b w:val="0"/>
          <w:bCs w:val="0"/>
          <w:sz w:val="28"/>
        </w:rPr>
        <w:tab/>
      </w:r>
      <w:r w:rsidR="00945A09">
        <w:rPr>
          <w:rFonts w:ascii="Arial Black" w:hAnsi="Arial Black" w:cs="Arial"/>
          <w:b w:val="0"/>
          <w:bCs w:val="0"/>
          <w:sz w:val="28"/>
        </w:rPr>
        <w:t>Use of Elevator</w:t>
      </w:r>
    </w:p>
    <w:p w14:paraId="354552CA" w14:textId="77777777" w:rsidR="00945A09" w:rsidRPr="00945A09" w:rsidRDefault="004C08CE" w:rsidP="00817C1E">
      <w:pPr>
        <w:pStyle w:val="CommentText"/>
        <w:rPr>
          <w:rFonts w:ascii="Arial" w:hAnsi="Arial"/>
          <w:bCs/>
          <w:sz w:val="24"/>
          <w:szCs w:val="24"/>
        </w:rPr>
      </w:pPr>
      <w:r>
        <w:rPr>
          <w:rFonts w:ascii="Arial" w:hAnsi="Arial"/>
          <w:sz w:val="24"/>
          <w:szCs w:val="24"/>
        </w:rPr>
        <w:t>It is unsafe practice to use e</w:t>
      </w:r>
      <w:r w:rsidR="00945A09" w:rsidRPr="00945A09">
        <w:rPr>
          <w:rFonts w:ascii="Arial" w:hAnsi="Arial"/>
          <w:sz w:val="24"/>
          <w:szCs w:val="24"/>
        </w:rPr>
        <w:t xml:space="preserve">levators during a building evacuation.  </w:t>
      </w:r>
      <w:r w:rsidR="00945A09" w:rsidRPr="00945A09">
        <w:rPr>
          <w:rFonts w:ascii="Arial" w:hAnsi="Arial"/>
          <w:bCs/>
          <w:sz w:val="24"/>
          <w:szCs w:val="24"/>
        </w:rPr>
        <w:t xml:space="preserve">Only </w:t>
      </w:r>
      <w:r>
        <w:rPr>
          <w:rFonts w:ascii="Arial" w:hAnsi="Arial"/>
          <w:bCs/>
          <w:sz w:val="24"/>
          <w:szCs w:val="24"/>
        </w:rPr>
        <w:t xml:space="preserve">trained </w:t>
      </w:r>
      <w:r w:rsidR="00945A09" w:rsidRPr="00945A09">
        <w:rPr>
          <w:rFonts w:ascii="Arial" w:hAnsi="Arial"/>
          <w:bCs/>
          <w:sz w:val="24"/>
          <w:szCs w:val="24"/>
        </w:rPr>
        <w:t>personnel</w:t>
      </w:r>
      <w:r>
        <w:rPr>
          <w:rFonts w:ascii="Arial" w:hAnsi="Arial"/>
          <w:bCs/>
          <w:sz w:val="24"/>
          <w:szCs w:val="24"/>
        </w:rPr>
        <w:t xml:space="preserve"> such as first responders, </w:t>
      </w:r>
      <w:r w:rsidR="00945A09" w:rsidRPr="00945A09">
        <w:rPr>
          <w:rFonts w:ascii="Arial" w:hAnsi="Arial"/>
          <w:bCs/>
          <w:sz w:val="24"/>
          <w:szCs w:val="24"/>
        </w:rPr>
        <w:t xml:space="preserve">equipped with “fireman’s service” keys will be able to operate these elevators. </w:t>
      </w:r>
      <w:r w:rsidRPr="004C08CE">
        <w:rPr>
          <w:rFonts w:ascii="Arial" w:hAnsi="Arial"/>
          <w:b/>
          <w:bCs/>
          <w:sz w:val="24"/>
          <w:szCs w:val="24"/>
        </w:rPr>
        <w:t>DO NOT USE ELEVATORS.</w:t>
      </w:r>
      <w:r w:rsidR="00945A09" w:rsidRPr="00945A09">
        <w:rPr>
          <w:rFonts w:ascii="Arial" w:hAnsi="Arial"/>
          <w:bCs/>
          <w:sz w:val="24"/>
          <w:szCs w:val="24"/>
        </w:rPr>
        <w:t xml:space="preserve">   </w:t>
      </w:r>
    </w:p>
    <w:p w14:paraId="3F85EE8B" w14:textId="77777777" w:rsidR="001A69F5" w:rsidRDefault="001A69F5" w:rsidP="005821EB">
      <w:pPr>
        <w:pStyle w:val="Heading1"/>
        <w:spacing w:before="240" w:after="120"/>
        <w:rPr>
          <w:rFonts w:ascii="Arial Black" w:hAnsi="Arial Black" w:cs="Arial"/>
          <w:b w:val="0"/>
          <w:bCs w:val="0"/>
          <w:sz w:val="28"/>
        </w:rPr>
      </w:pPr>
    </w:p>
    <w:p w14:paraId="101D1833" w14:textId="77777777" w:rsidR="001A69F5" w:rsidRDefault="001A69F5" w:rsidP="005821EB">
      <w:pPr>
        <w:pStyle w:val="Heading1"/>
        <w:spacing w:before="240" w:after="120"/>
        <w:rPr>
          <w:rFonts w:ascii="Arial Black" w:hAnsi="Arial Black" w:cs="Arial"/>
          <w:b w:val="0"/>
          <w:bCs w:val="0"/>
          <w:sz w:val="28"/>
        </w:rPr>
      </w:pPr>
    </w:p>
    <w:p w14:paraId="47361DDD" w14:textId="77777777" w:rsidR="001A69F5" w:rsidRDefault="001A69F5" w:rsidP="005821EB">
      <w:pPr>
        <w:pStyle w:val="Heading1"/>
        <w:spacing w:before="240" w:after="120"/>
        <w:rPr>
          <w:rFonts w:ascii="Arial Black" w:hAnsi="Arial Black" w:cs="Arial"/>
          <w:b w:val="0"/>
          <w:bCs w:val="0"/>
          <w:sz w:val="28"/>
        </w:rPr>
      </w:pPr>
    </w:p>
    <w:p w14:paraId="0224901D" w14:textId="77777777" w:rsidR="001A69F5" w:rsidRDefault="001A69F5" w:rsidP="005821EB">
      <w:pPr>
        <w:pStyle w:val="Heading1"/>
        <w:spacing w:before="240" w:after="120"/>
        <w:rPr>
          <w:rFonts w:ascii="Arial Black" w:hAnsi="Arial Black" w:cs="Arial"/>
          <w:b w:val="0"/>
          <w:bCs w:val="0"/>
          <w:sz w:val="28"/>
        </w:rPr>
      </w:pPr>
    </w:p>
    <w:p w14:paraId="4FB9606E" w14:textId="77777777" w:rsidR="001A69F5" w:rsidRDefault="001A69F5" w:rsidP="005821EB">
      <w:pPr>
        <w:pStyle w:val="Heading1"/>
        <w:spacing w:before="240" w:after="120"/>
        <w:rPr>
          <w:rFonts w:ascii="Arial Black" w:hAnsi="Arial Black" w:cs="Arial"/>
          <w:b w:val="0"/>
          <w:bCs w:val="0"/>
          <w:sz w:val="28"/>
        </w:rPr>
      </w:pPr>
    </w:p>
    <w:p w14:paraId="15B54923" w14:textId="77777777" w:rsidR="001A69F5" w:rsidRDefault="001A69F5" w:rsidP="005821EB">
      <w:pPr>
        <w:pStyle w:val="Heading1"/>
        <w:spacing w:before="240" w:after="120"/>
        <w:rPr>
          <w:rFonts w:ascii="Arial Black" w:hAnsi="Arial Black" w:cs="Arial"/>
          <w:b w:val="0"/>
          <w:bCs w:val="0"/>
          <w:sz w:val="28"/>
        </w:rPr>
      </w:pPr>
    </w:p>
    <w:p w14:paraId="66C380C8" w14:textId="77777777" w:rsidR="006977EF" w:rsidRDefault="006977EF" w:rsidP="006977EF"/>
    <w:p w14:paraId="753053EA" w14:textId="77777777" w:rsidR="006977EF" w:rsidRDefault="006977EF" w:rsidP="006977EF"/>
    <w:p w14:paraId="5A10415A" w14:textId="77777777" w:rsidR="006977EF" w:rsidRPr="006977EF" w:rsidRDefault="006977EF" w:rsidP="006977EF"/>
    <w:p w14:paraId="3CA7F196" w14:textId="77777777" w:rsidR="001A69F5" w:rsidRDefault="001A69F5" w:rsidP="005821EB">
      <w:pPr>
        <w:pStyle w:val="Heading1"/>
        <w:spacing w:before="240" w:after="120"/>
        <w:rPr>
          <w:rFonts w:ascii="Arial Black" w:hAnsi="Arial Black" w:cs="Arial"/>
          <w:b w:val="0"/>
          <w:bCs w:val="0"/>
          <w:sz w:val="28"/>
        </w:rPr>
      </w:pPr>
    </w:p>
    <w:p w14:paraId="11EBE3CF" w14:textId="77777777" w:rsidR="001A69F5" w:rsidRDefault="001A69F5" w:rsidP="005821EB">
      <w:pPr>
        <w:pStyle w:val="Heading1"/>
        <w:spacing w:before="240" w:after="120"/>
        <w:rPr>
          <w:rFonts w:ascii="Arial Black" w:hAnsi="Arial Black" w:cs="Arial"/>
          <w:b w:val="0"/>
          <w:bCs w:val="0"/>
          <w:sz w:val="28"/>
        </w:rPr>
      </w:pPr>
    </w:p>
    <w:p w14:paraId="218F2749" w14:textId="77777777" w:rsidR="001A69F5" w:rsidRDefault="001A69F5" w:rsidP="005821EB">
      <w:pPr>
        <w:pStyle w:val="Heading1"/>
        <w:spacing w:before="240" w:after="120"/>
        <w:rPr>
          <w:rFonts w:ascii="Arial Black" w:hAnsi="Arial Black" w:cs="Arial"/>
          <w:b w:val="0"/>
          <w:bCs w:val="0"/>
          <w:sz w:val="28"/>
        </w:rPr>
      </w:pPr>
    </w:p>
    <w:p w14:paraId="0BE2E002" w14:textId="77777777" w:rsidR="001A69F5" w:rsidRDefault="001A69F5" w:rsidP="005821EB">
      <w:pPr>
        <w:pStyle w:val="Heading1"/>
        <w:spacing w:before="240" w:after="120"/>
        <w:rPr>
          <w:rFonts w:ascii="Arial Black" w:hAnsi="Arial Black" w:cs="Arial"/>
          <w:b w:val="0"/>
          <w:bCs w:val="0"/>
          <w:sz w:val="28"/>
        </w:rPr>
      </w:pPr>
    </w:p>
    <w:p w14:paraId="19B860F4" w14:textId="77777777" w:rsidR="001B3C46" w:rsidRDefault="001B3C46" w:rsidP="001B3C46"/>
    <w:p w14:paraId="516C3B45" w14:textId="77777777" w:rsidR="001B3C46" w:rsidRDefault="001B3C46" w:rsidP="001B3C46"/>
    <w:p w14:paraId="402A9C9C" w14:textId="77777777" w:rsidR="001B3C46" w:rsidRDefault="001B3C46" w:rsidP="001B3C46"/>
    <w:p w14:paraId="3DC6DEA5" w14:textId="77777777" w:rsidR="001B3C46" w:rsidRDefault="004C08CE" w:rsidP="004C08CE">
      <w:pPr>
        <w:tabs>
          <w:tab w:val="left" w:pos="1005"/>
        </w:tabs>
      </w:pPr>
      <w:r>
        <w:tab/>
      </w:r>
    </w:p>
    <w:p w14:paraId="11582ED8" w14:textId="77777777" w:rsidR="003F3132" w:rsidRDefault="003F3132" w:rsidP="001B3C46"/>
    <w:p w14:paraId="7F09D235" w14:textId="77777777" w:rsidR="003F3132" w:rsidRDefault="003F3132" w:rsidP="001B3C46"/>
    <w:p w14:paraId="36D22EDF" w14:textId="77777777" w:rsidR="006F381D" w:rsidRDefault="006F381D" w:rsidP="001B3C46"/>
    <w:p w14:paraId="385CDEFA" w14:textId="77777777" w:rsidR="003F3132" w:rsidRDefault="003F3132" w:rsidP="00EB092A"/>
    <w:p w14:paraId="5DE2FEFA" w14:textId="77777777" w:rsidR="001B3C46" w:rsidRPr="001B3C46" w:rsidRDefault="001B3C46" w:rsidP="001B3C46"/>
    <w:p w14:paraId="685C94B6" w14:textId="77777777" w:rsidR="001A69F5" w:rsidRPr="001A69F5" w:rsidRDefault="001A69F5" w:rsidP="001A69F5"/>
    <w:p w14:paraId="42C1E66E" w14:textId="77777777" w:rsidR="005821EB" w:rsidRDefault="005821EB" w:rsidP="005821EB">
      <w:pPr>
        <w:pStyle w:val="Heading1"/>
        <w:spacing w:before="240" w:after="120"/>
        <w:rPr>
          <w:rFonts w:ascii="Arial Black" w:hAnsi="Arial Black" w:cs="Arial"/>
          <w:b w:val="0"/>
          <w:bCs w:val="0"/>
          <w:sz w:val="28"/>
        </w:rPr>
      </w:pPr>
      <w:r>
        <w:rPr>
          <w:rFonts w:ascii="Arial Black" w:hAnsi="Arial Black" w:cs="Arial"/>
          <w:b w:val="0"/>
          <w:bCs w:val="0"/>
          <w:sz w:val="28"/>
        </w:rPr>
        <w:lastRenderedPageBreak/>
        <w:t>3.</w:t>
      </w:r>
      <w:r w:rsidR="006977EF">
        <w:rPr>
          <w:rFonts w:ascii="Arial Black" w:hAnsi="Arial Black" w:cs="Arial"/>
          <w:b w:val="0"/>
          <w:bCs w:val="0"/>
          <w:sz w:val="28"/>
        </w:rPr>
        <w:t>7</w:t>
      </w:r>
      <w:r>
        <w:rPr>
          <w:rFonts w:ascii="Arial Black" w:hAnsi="Arial Black" w:cs="Arial"/>
          <w:b w:val="0"/>
          <w:bCs w:val="0"/>
          <w:sz w:val="28"/>
        </w:rPr>
        <w:tab/>
        <w:t xml:space="preserve">Incident </w:t>
      </w:r>
      <w:r w:rsidR="00067B53">
        <w:rPr>
          <w:rFonts w:ascii="Arial Black" w:hAnsi="Arial Black" w:cs="Arial"/>
          <w:b w:val="0"/>
          <w:bCs w:val="0"/>
          <w:sz w:val="28"/>
        </w:rPr>
        <w:t xml:space="preserve">Action </w:t>
      </w:r>
      <w:r>
        <w:rPr>
          <w:rFonts w:ascii="Arial Black" w:hAnsi="Arial Black" w:cs="Arial"/>
          <w:b w:val="0"/>
          <w:bCs w:val="0"/>
          <w:sz w:val="28"/>
        </w:rPr>
        <w:t>Guides</w:t>
      </w:r>
    </w:p>
    <w:p w14:paraId="23B1DB69" w14:textId="77777777" w:rsidR="001007EC" w:rsidRDefault="001007EC">
      <w:pPr>
        <w:rPr>
          <w:rFonts w:ascii="Arial" w:hAnsi="Arial" w:cs="Arial"/>
          <w:sz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2239"/>
        <w:gridCol w:w="4887"/>
      </w:tblGrid>
      <w:tr w:rsidR="001007EC" w14:paraId="69D36E13" w14:textId="77777777" w:rsidTr="00E2749A">
        <w:trPr>
          <w:cantSplit/>
          <w:tblHeader/>
        </w:trPr>
        <w:tc>
          <w:tcPr>
            <w:tcW w:w="8748" w:type="dxa"/>
            <w:gridSpan w:val="3"/>
            <w:tcBorders>
              <w:bottom w:val="single" w:sz="4" w:space="0" w:color="auto"/>
            </w:tcBorders>
            <w:shd w:val="clear" w:color="auto" w:fill="7030A0"/>
          </w:tcPr>
          <w:p w14:paraId="793B0FA0" w14:textId="77777777" w:rsidR="001007EC" w:rsidRPr="00EE784E" w:rsidRDefault="001A69F5" w:rsidP="00A317DB">
            <w:pPr>
              <w:pStyle w:val="Heading2"/>
              <w:spacing w:before="40" w:after="40"/>
              <w:ind w:left="0"/>
              <w:rPr>
                <w:rFonts w:ascii="Arial Black" w:hAnsi="Arial Black" w:cs="Arial"/>
                <w:color w:val="FFFFFF"/>
                <w:highlight w:val="darkMagenta"/>
                <w:u w:val="none"/>
              </w:rPr>
            </w:pPr>
            <w:r w:rsidRPr="00EE784E">
              <w:rPr>
                <w:rFonts w:ascii="Arial Black" w:hAnsi="Arial Black" w:cs="Arial"/>
                <w:bCs/>
                <w:u w:val="none"/>
              </w:rPr>
              <w:t>3.</w:t>
            </w:r>
            <w:r w:rsidR="00A317DB" w:rsidRPr="00EE784E">
              <w:rPr>
                <w:rFonts w:ascii="Arial Black" w:hAnsi="Arial Black" w:cs="Arial"/>
                <w:bCs/>
                <w:u w:val="none"/>
              </w:rPr>
              <w:t>7</w:t>
            </w:r>
            <w:r w:rsidRPr="00EE784E">
              <w:rPr>
                <w:rFonts w:ascii="Arial Black" w:hAnsi="Arial Black" w:cs="Arial"/>
                <w:bCs/>
                <w:u w:val="none"/>
              </w:rPr>
              <w:t>.1</w:t>
            </w:r>
            <w:r w:rsidR="001007EC" w:rsidRPr="00EE784E">
              <w:rPr>
                <w:rFonts w:ascii="Arial Black" w:hAnsi="Arial Black" w:cs="Arial"/>
                <w:b/>
                <w:bCs/>
                <w:u w:val="none"/>
              </w:rPr>
              <w:br w:type="page"/>
            </w:r>
            <w:r w:rsidRPr="00EE784E">
              <w:rPr>
                <w:rFonts w:ascii="Arial Black" w:hAnsi="Arial Black" w:cs="Arial"/>
                <w:bCs/>
                <w:u w:val="none"/>
              </w:rPr>
              <w:t xml:space="preserve"> </w:t>
            </w:r>
            <w:r w:rsidRPr="00EE784E">
              <w:rPr>
                <w:rFonts w:cs="Arial"/>
                <w:bCs/>
                <w:u w:val="none"/>
              </w:rPr>
              <w:t xml:space="preserve">                                               </w:t>
            </w:r>
            <w:r w:rsidR="001007EC" w:rsidRPr="00EE784E">
              <w:rPr>
                <w:rFonts w:ascii="Arial Black" w:hAnsi="Arial Black" w:cs="Arial"/>
                <w:bCs/>
                <w:color w:val="000000"/>
                <w:u w:val="none"/>
              </w:rPr>
              <w:t>MEDICAL</w:t>
            </w:r>
          </w:p>
        </w:tc>
      </w:tr>
      <w:tr w:rsidR="001007EC" w14:paraId="30358A29" w14:textId="77777777" w:rsidTr="003332FF">
        <w:trPr>
          <w:cantSplit/>
          <w:tblHeader/>
        </w:trPr>
        <w:tc>
          <w:tcPr>
            <w:tcW w:w="1622" w:type="dxa"/>
            <w:vMerge w:val="restart"/>
            <w:tcBorders>
              <w:right w:val="single" w:sz="4" w:space="0" w:color="FFFFFF"/>
            </w:tcBorders>
            <w:shd w:val="clear" w:color="auto" w:fill="FFC000"/>
          </w:tcPr>
          <w:p w14:paraId="6F32BFF7"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126" w:type="dxa"/>
            <w:gridSpan w:val="2"/>
            <w:tcBorders>
              <w:left w:val="single" w:sz="4" w:space="0" w:color="FFFFFF"/>
              <w:bottom w:val="nil"/>
            </w:tcBorders>
            <w:shd w:val="clear" w:color="auto" w:fill="FFC000"/>
          </w:tcPr>
          <w:p w14:paraId="08FB6A9C" w14:textId="77777777" w:rsidR="001007EC" w:rsidRDefault="001007EC">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1007EC" w14:paraId="4EB692AE" w14:textId="77777777" w:rsidTr="003332FF">
        <w:trPr>
          <w:cantSplit/>
          <w:tblHeader/>
        </w:trPr>
        <w:tc>
          <w:tcPr>
            <w:tcW w:w="1622" w:type="dxa"/>
            <w:vMerge/>
            <w:tcBorders>
              <w:bottom w:val="single" w:sz="4" w:space="0" w:color="auto"/>
              <w:right w:val="single" w:sz="4" w:space="0" w:color="FFFFFF"/>
            </w:tcBorders>
            <w:shd w:val="clear" w:color="auto" w:fill="FFC000"/>
          </w:tcPr>
          <w:p w14:paraId="1102162C" w14:textId="77777777" w:rsidR="001007EC" w:rsidRDefault="001007EC">
            <w:pPr>
              <w:pStyle w:val="Heading2"/>
              <w:spacing w:before="40" w:after="40"/>
              <w:ind w:left="0"/>
              <w:rPr>
                <w:rFonts w:ascii="Arial Black" w:hAnsi="Arial Black" w:cs="Arial"/>
                <w:color w:val="FFFFFF"/>
                <w:sz w:val="18"/>
                <w:u w:val="none"/>
              </w:rPr>
            </w:pPr>
          </w:p>
        </w:tc>
        <w:tc>
          <w:tcPr>
            <w:tcW w:w="2239" w:type="dxa"/>
            <w:tcBorders>
              <w:top w:val="nil"/>
              <w:left w:val="single" w:sz="4" w:space="0" w:color="FFFFFF"/>
              <w:bottom w:val="single" w:sz="4" w:space="0" w:color="auto"/>
              <w:right w:val="nil"/>
            </w:tcBorders>
            <w:shd w:val="clear" w:color="auto" w:fill="FFC000"/>
          </w:tcPr>
          <w:p w14:paraId="18195035"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Limited</w:t>
            </w:r>
          </w:p>
        </w:tc>
        <w:tc>
          <w:tcPr>
            <w:tcW w:w="4887" w:type="dxa"/>
            <w:tcBorders>
              <w:top w:val="nil"/>
              <w:left w:val="nil"/>
              <w:bottom w:val="single" w:sz="4" w:space="0" w:color="auto"/>
              <w:right w:val="single" w:sz="4" w:space="0" w:color="FFFFFF"/>
            </w:tcBorders>
            <w:shd w:val="clear" w:color="auto" w:fill="FFC000"/>
          </w:tcPr>
          <w:p w14:paraId="1E26B9E7"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Widespread with Multiple Injuries</w:t>
            </w:r>
          </w:p>
        </w:tc>
      </w:tr>
      <w:tr w:rsidR="001007EC" w14:paraId="47D3793E" w14:textId="77777777" w:rsidTr="00042E8C">
        <w:trPr>
          <w:cantSplit/>
        </w:trPr>
        <w:tc>
          <w:tcPr>
            <w:tcW w:w="8748" w:type="dxa"/>
            <w:gridSpan w:val="3"/>
            <w:shd w:val="clear" w:color="auto" w:fill="C0C0C0"/>
          </w:tcPr>
          <w:p w14:paraId="4D260D27" w14:textId="77777777" w:rsidR="001007EC" w:rsidRPr="008641BF" w:rsidRDefault="001007EC">
            <w:pPr>
              <w:spacing w:before="40" w:after="40"/>
              <w:rPr>
                <w:rFonts w:ascii="Arial Black" w:hAnsi="Arial Black" w:cs="Arial"/>
                <w:sz w:val="18"/>
              </w:rPr>
            </w:pPr>
            <w:r w:rsidRPr="008641BF">
              <w:rPr>
                <w:rFonts w:ascii="Arial Black" w:hAnsi="Arial Black" w:cs="Arial"/>
                <w:sz w:val="18"/>
              </w:rPr>
              <w:t>ALL Building Occupants</w:t>
            </w:r>
          </w:p>
        </w:tc>
      </w:tr>
      <w:tr w:rsidR="001007EC" w14:paraId="17ED2615" w14:textId="77777777" w:rsidTr="008641BF">
        <w:trPr>
          <w:cantSplit/>
        </w:trPr>
        <w:tc>
          <w:tcPr>
            <w:tcW w:w="1622" w:type="dxa"/>
            <w:tcBorders>
              <w:bottom w:val="single" w:sz="4" w:space="0" w:color="auto"/>
            </w:tcBorders>
          </w:tcPr>
          <w:p w14:paraId="16DF24D4" w14:textId="77777777" w:rsidR="001007EC" w:rsidRDefault="001007EC" w:rsidP="00C95744">
            <w:pPr>
              <w:pStyle w:val="Heading2"/>
              <w:spacing w:before="40" w:after="40"/>
              <w:ind w:left="0"/>
              <w:rPr>
                <w:rFonts w:ascii="Arial" w:hAnsi="Arial" w:cs="Arial"/>
                <w:sz w:val="18"/>
                <w:u w:val="none"/>
              </w:rPr>
            </w:pPr>
            <w:r>
              <w:rPr>
                <w:rFonts w:ascii="Arial" w:hAnsi="Arial" w:cs="Arial"/>
                <w:sz w:val="18"/>
                <w:u w:val="none"/>
              </w:rPr>
              <w:t>All B</w:t>
            </w:r>
            <w:r w:rsidR="00C95744">
              <w:rPr>
                <w:rFonts w:ascii="Arial" w:hAnsi="Arial" w:cs="Arial"/>
                <w:sz w:val="18"/>
                <w:u w:val="none"/>
              </w:rPr>
              <w:t>rothers</w:t>
            </w:r>
            <w:r>
              <w:rPr>
                <w:rFonts w:ascii="Arial" w:hAnsi="Arial" w:cs="Arial"/>
                <w:sz w:val="18"/>
                <w:u w:val="none"/>
              </w:rPr>
              <w:t xml:space="preserve"> </w:t>
            </w:r>
          </w:p>
        </w:tc>
        <w:tc>
          <w:tcPr>
            <w:tcW w:w="7126" w:type="dxa"/>
            <w:gridSpan w:val="2"/>
            <w:tcBorders>
              <w:bottom w:val="single" w:sz="4" w:space="0" w:color="auto"/>
            </w:tcBorders>
          </w:tcPr>
          <w:p w14:paraId="0994A2AC" w14:textId="77777777" w:rsidR="001007EC" w:rsidRPr="001B3C46" w:rsidRDefault="001007EC"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CALL </w:t>
            </w:r>
            <w:r w:rsidR="001B3C46">
              <w:rPr>
                <w:rFonts w:ascii="Arial" w:hAnsi="Arial" w:cs="Arial"/>
                <w:sz w:val="18"/>
              </w:rPr>
              <w:t xml:space="preserve"> </w:t>
            </w:r>
            <w:r w:rsidRPr="001B3C46">
              <w:rPr>
                <w:rFonts w:ascii="Arial" w:hAnsi="Arial" w:cs="Arial"/>
                <w:sz w:val="18"/>
              </w:rPr>
              <w:t xml:space="preserve">911 </w:t>
            </w:r>
          </w:p>
          <w:p w14:paraId="2631692B" w14:textId="77777777" w:rsidR="001007EC" w:rsidRDefault="001007EC"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If First Aid/CPR trained, provide assistance until medical personnel arrive.</w:t>
            </w:r>
          </w:p>
          <w:p w14:paraId="509C5170" w14:textId="77777777" w:rsidR="00D81736" w:rsidRPr="00D81736" w:rsidRDefault="00D8173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Determine victim’s preference for any notifications to family.  If victim is unconscious, ensure provision of identifying information to emergency medical services personnel.</w:t>
            </w:r>
          </w:p>
        </w:tc>
      </w:tr>
      <w:tr w:rsidR="008641BF" w14:paraId="04EFE9F7" w14:textId="77777777" w:rsidTr="008641BF">
        <w:trPr>
          <w:cantSplit/>
        </w:trPr>
        <w:tc>
          <w:tcPr>
            <w:tcW w:w="8748" w:type="dxa"/>
            <w:gridSpan w:val="3"/>
            <w:shd w:val="pct20" w:color="auto" w:fill="auto"/>
          </w:tcPr>
          <w:p w14:paraId="7FDAB8C9" w14:textId="77777777" w:rsidR="008641BF" w:rsidRPr="008641BF" w:rsidRDefault="00C95744" w:rsidP="00C95744">
            <w:pPr>
              <w:pStyle w:val="GFSBulletList1"/>
              <w:numPr>
                <w:ilvl w:val="0"/>
                <w:numId w:val="0"/>
              </w:numPr>
              <w:spacing w:before="40" w:after="40" w:line="240" w:lineRule="exact"/>
              <w:ind w:left="360" w:hanging="360"/>
              <w:rPr>
                <w:rFonts w:ascii="Arial Black" w:hAnsi="Arial Black" w:cs="Arial"/>
                <w:b/>
                <w:sz w:val="18"/>
              </w:rPr>
            </w:pPr>
            <w:r>
              <w:rPr>
                <w:rFonts w:ascii="Arial Black" w:hAnsi="Arial Black" w:cs="Arial"/>
                <w:b/>
                <w:sz w:val="18"/>
              </w:rPr>
              <w:t xml:space="preserve">2D EMC </w:t>
            </w:r>
            <w:r w:rsidR="00DA5E13">
              <w:rPr>
                <w:rFonts w:ascii="Arial Black" w:hAnsi="Arial Black" w:cs="Arial"/>
                <w:b/>
                <w:sz w:val="18"/>
              </w:rPr>
              <w:t>/DR</w:t>
            </w:r>
          </w:p>
        </w:tc>
      </w:tr>
      <w:tr w:rsidR="008641BF" w14:paraId="32A50398" w14:textId="77777777" w:rsidTr="00042E8C">
        <w:trPr>
          <w:cantSplit/>
        </w:trPr>
        <w:tc>
          <w:tcPr>
            <w:tcW w:w="1622" w:type="dxa"/>
          </w:tcPr>
          <w:p w14:paraId="02EF4E6C" w14:textId="77777777" w:rsidR="008641BF" w:rsidRDefault="008641BF">
            <w:pPr>
              <w:pStyle w:val="Heading2"/>
              <w:spacing w:before="40" w:after="40"/>
              <w:ind w:left="0"/>
              <w:rPr>
                <w:rFonts w:ascii="Arial" w:hAnsi="Arial" w:cs="Arial"/>
                <w:sz w:val="18"/>
                <w:u w:val="none"/>
              </w:rPr>
            </w:pPr>
          </w:p>
        </w:tc>
        <w:tc>
          <w:tcPr>
            <w:tcW w:w="7126" w:type="dxa"/>
            <w:gridSpan w:val="2"/>
          </w:tcPr>
          <w:p w14:paraId="31A046B9" w14:textId="77777777" w:rsidR="008641BF" w:rsidRDefault="008641BF"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Verify notification to 911 for emergency medical response</w:t>
            </w:r>
            <w:r w:rsidR="00E141F4">
              <w:rPr>
                <w:rFonts w:ascii="Arial" w:hAnsi="Arial" w:cs="Arial"/>
                <w:sz w:val="18"/>
              </w:rPr>
              <w:t>.</w:t>
            </w:r>
            <w:r>
              <w:rPr>
                <w:rFonts w:ascii="Arial" w:hAnsi="Arial" w:cs="Arial"/>
                <w:sz w:val="18"/>
              </w:rPr>
              <w:t xml:space="preserve"> </w:t>
            </w:r>
          </w:p>
          <w:p w14:paraId="6CC5F79B" w14:textId="500A32E8" w:rsidR="008641BF" w:rsidRDefault="00245DEF"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Take charge of the situation </w:t>
            </w:r>
            <w:r w:rsidR="008641BF">
              <w:rPr>
                <w:rFonts w:ascii="Arial" w:hAnsi="Arial" w:cs="Arial"/>
                <w:sz w:val="18"/>
              </w:rPr>
              <w:t>and coordinate activities</w:t>
            </w:r>
            <w:ins w:id="48" w:author="Richard Watson" w:date="2020-09-15T18:05:00Z">
              <w:r w:rsidR="00F933FC">
                <w:rPr>
                  <w:rFonts w:ascii="Arial" w:hAnsi="Arial" w:cs="Arial"/>
                  <w:sz w:val="18"/>
                </w:rPr>
                <w:t xml:space="preserve"> until Emergency Responders Arrive.</w:t>
              </w:r>
            </w:ins>
            <w:del w:id="49" w:author="Richard Watson" w:date="2020-09-15T18:05:00Z">
              <w:r w:rsidR="008641BF" w:rsidDel="00F933FC">
                <w:rPr>
                  <w:rFonts w:ascii="Arial" w:hAnsi="Arial" w:cs="Arial"/>
                  <w:sz w:val="18"/>
                </w:rPr>
                <w:delText>.</w:delText>
              </w:r>
            </w:del>
          </w:p>
          <w:p w14:paraId="01B8E255" w14:textId="77777777" w:rsidR="008641BF" w:rsidRDefault="008641BF"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Determine victim’s preference for any notifications to family.  If victim is unconscious, ensure provision of</w:t>
            </w:r>
            <w:r w:rsidR="00D81736">
              <w:rPr>
                <w:rFonts w:ascii="Arial" w:hAnsi="Arial" w:cs="Arial"/>
                <w:sz w:val="18"/>
              </w:rPr>
              <w:t xml:space="preserve"> identifying information to emergency medical services personnel.</w:t>
            </w:r>
          </w:p>
          <w:p w14:paraId="2CCF9572" w14:textId="77777777" w:rsidR="008641BF" w:rsidRDefault="00D81736" w:rsidP="0062772B">
            <w:pPr>
              <w:pStyle w:val="GFSBulletList1"/>
              <w:numPr>
                <w:ilvl w:val="0"/>
                <w:numId w:val="0"/>
              </w:numPr>
              <w:spacing w:before="40" w:after="40" w:line="240" w:lineRule="exact"/>
              <w:ind w:left="126"/>
              <w:rPr>
                <w:rFonts w:ascii="Arial" w:hAnsi="Arial" w:cs="Arial"/>
                <w:sz w:val="18"/>
              </w:rPr>
            </w:pPr>
            <w:r>
              <w:rPr>
                <w:rFonts w:ascii="Arial" w:hAnsi="Arial" w:cs="Arial"/>
                <w:sz w:val="18"/>
              </w:rPr>
              <w:t>.</w:t>
            </w:r>
          </w:p>
        </w:tc>
      </w:tr>
    </w:tbl>
    <w:p w14:paraId="7F87AC24" w14:textId="77777777" w:rsidR="008641BF" w:rsidRDefault="008641BF">
      <w:pPr>
        <w:pStyle w:val="Header3"/>
        <w:widowControl w:val="0"/>
        <w:suppressLineNumbers/>
        <w:suppressAutoHyphens/>
        <w:autoSpaceDE w:val="0"/>
        <w:autoSpaceDN w:val="0"/>
        <w:adjustRightInd w:val="0"/>
        <w:spacing w:before="240" w:after="120"/>
        <w:rPr>
          <w:rFonts w:cs="Arial"/>
          <w:bCs/>
        </w:rPr>
      </w:pPr>
    </w:p>
    <w:p w14:paraId="12E3DDB0" w14:textId="77777777" w:rsidR="0012001A" w:rsidRDefault="008641BF">
      <w:pPr>
        <w:pStyle w:val="Header3"/>
        <w:widowControl w:val="0"/>
        <w:suppressLineNumbers/>
        <w:suppressAutoHyphens/>
        <w:autoSpaceDE w:val="0"/>
        <w:autoSpaceDN w:val="0"/>
        <w:adjustRightInd w:val="0"/>
        <w:spacing w:before="240" w:after="120"/>
        <w:rPr>
          <w:rFonts w:cs="Arial"/>
          <w:bCs/>
        </w:rPr>
      </w:pPr>
      <w:r>
        <w:rPr>
          <w:rFonts w:cs="Arial"/>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7125"/>
      </w:tblGrid>
      <w:tr w:rsidR="006679A9" w14:paraId="37999B86" w14:textId="77777777" w:rsidTr="00C53C76">
        <w:trPr>
          <w:cantSplit/>
          <w:tblHeader/>
        </w:trPr>
        <w:tc>
          <w:tcPr>
            <w:tcW w:w="8748" w:type="dxa"/>
            <w:gridSpan w:val="2"/>
            <w:tcBorders>
              <w:bottom w:val="single" w:sz="4" w:space="0" w:color="auto"/>
            </w:tcBorders>
            <w:shd w:val="clear" w:color="auto" w:fill="7030A0"/>
          </w:tcPr>
          <w:p w14:paraId="4ABC5F1C" w14:textId="77777777" w:rsidR="006679A9" w:rsidRDefault="006679A9" w:rsidP="00A317DB">
            <w:pPr>
              <w:pStyle w:val="Heading2"/>
              <w:spacing w:before="40" w:after="40"/>
              <w:ind w:left="0"/>
              <w:rPr>
                <w:rFonts w:ascii="Arial Black" w:hAnsi="Arial Black" w:cs="Arial"/>
                <w:color w:val="000000"/>
                <w:u w:val="none"/>
              </w:rPr>
            </w:pPr>
            <w:r>
              <w:rPr>
                <w:rFonts w:cs="Arial"/>
                <w:bCs/>
              </w:rPr>
              <w:lastRenderedPageBreak/>
              <w:br w:type="page"/>
            </w:r>
            <w:r w:rsidR="001A69F5" w:rsidRPr="001A69F5">
              <w:rPr>
                <w:rFonts w:ascii="Arial Black" w:hAnsi="Arial Black" w:cs="Arial"/>
                <w:b/>
                <w:bCs/>
                <w:u w:val="none"/>
              </w:rPr>
              <w:t>3</w:t>
            </w:r>
            <w:r w:rsidR="001A69F5" w:rsidRPr="00C53C76">
              <w:rPr>
                <w:rFonts w:ascii="Arial Black" w:hAnsi="Arial Black" w:cs="Arial"/>
                <w:b/>
                <w:bCs/>
                <w:u w:val="none"/>
              </w:rPr>
              <w:t>.</w:t>
            </w:r>
            <w:r w:rsidR="00A317DB" w:rsidRPr="00C53C76">
              <w:rPr>
                <w:rFonts w:ascii="Arial Black" w:hAnsi="Arial Black" w:cs="Arial"/>
                <w:b/>
                <w:bCs/>
                <w:u w:val="none"/>
              </w:rPr>
              <w:t>7</w:t>
            </w:r>
            <w:r w:rsidR="001A69F5" w:rsidRPr="00C53C76">
              <w:rPr>
                <w:rFonts w:ascii="Arial Black" w:hAnsi="Arial Black" w:cs="Arial"/>
                <w:b/>
                <w:bCs/>
                <w:u w:val="none"/>
              </w:rPr>
              <w:t>.2</w:t>
            </w:r>
            <w:r w:rsidR="001A69F5" w:rsidRPr="00C53C76">
              <w:rPr>
                <w:rFonts w:cs="Arial"/>
                <w:bCs/>
                <w:u w:val="none"/>
              </w:rPr>
              <w:t xml:space="preserve">                                  </w:t>
            </w:r>
            <w:r w:rsidRPr="00C53C76">
              <w:rPr>
                <w:rFonts w:ascii="Arial Black" w:hAnsi="Arial Black" w:cs="Arial"/>
                <w:bCs/>
                <w:color w:val="000000"/>
                <w:u w:val="none"/>
              </w:rPr>
              <w:t>HAZARDOUS</w:t>
            </w:r>
            <w:r>
              <w:rPr>
                <w:rFonts w:ascii="Arial Black" w:hAnsi="Arial Black" w:cs="Arial"/>
                <w:bCs/>
                <w:color w:val="000000"/>
                <w:u w:val="none"/>
              </w:rPr>
              <w:t xml:space="preserve"> SUBSTANCE</w:t>
            </w:r>
          </w:p>
        </w:tc>
      </w:tr>
      <w:tr w:rsidR="006679A9" w14:paraId="0E28B086" w14:textId="77777777" w:rsidTr="003332FF">
        <w:trPr>
          <w:cantSplit/>
          <w:tblHeader/>
        </w:trPr>
        <w:tc>
          <w:tcPr>
            <w:tcW w:w="1623" w:type="dxa"/>
            <w:tcBorders>
              <w:right w:val="single" w:sz="4" w:space="0" w:color="FFFFFF"/>
            </w:tcBorders>
            <w:shd w:val="clear" w:color="auto" w:fill="FFC000"/>
          </w:tcPr>
          <w:p w14:paraId="1AF0422B" w14:textId="77777777" w:rsidR="006679A9" w:rsidRDefault="006679A9" w:rsidP="00E30B36">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125" w:type="dxa"/>
            <w:tcBorders>
              <w:left w:val="single" w:sz="4" w:space="0" w:color="FFFFFF"/>
              <w:bottom w:val="nil"/>
            </w:tcBorders>
            <w:shd w:val="clear" w:color="auto" w:fill="FFC000"/>
          </w:tcPr>
          <w:p w14:paraId="0E2720F9" w14:textId="77777777" w:rsidR="006679A9" w:rsidRDefault="006679A9" w:rsidP="00E30B36">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6679A9" w14:paraId="4D4B3428" w14:textId="77777777" w:rsidTr="00E30B36">
        <w:trPr>
          <w:cantSplit/>
        </w:trPr>
        <w:tc>
          <w:tcPr>
            <w:tcW w:w="8748" w:type="dxa"/>
            <w:gridSpan w:val="2"/>
            <w:shd w:val="clear" w:color="auto" w:fill="C0C0C0"/>
          </w:tcPr>
          <w:p w14:paraId="4A08C3C5" w14:textId="77777777" w:rsidR="006679A9" w:rsidRDefault="006679A9" w:rsidP="00C95744">
            <w:pPr>
              <w:spacing w:before="40" w:after="40"/>
              <w:rPr>
                <w:rFonts w:ascii="Arial Black" w:hAnsi="Arial Black" w:cs="Arial"/>
                <w:sz w:val="18"/>
              </w:rPr>
            </w:pPr>
            <w:r>
              <w:rPr>
                <w:rFonts w:ascii="Arial Black" w:hAnsi="Arial Black" w:cs="Arial"/>
                <w:sz w:val="18"/>
              </w:rPr>
              <w:t>ALL B</w:t>
            </w:r>
            <w:r w:rsidR="00C95744">
              <w:rPr>
                <w:rFonts w:ascii="Arial Black" w:hAnsi="Arial Black" w:cs="Arial"/>
                <w:sz w:val="18"/>
              </w:rPr>
              <w:t>rothers</w:t>
            </w:r>
          </w:p>
        </w:tc>
      </w:tr>
      <w:tr w:rsidR="006679A9" w14:paraId="77C65488" w14:textId="77777777" w:rsidTr="00E30B36">
        <w:trPr>
          <w:cantSplit/>
        </w:trPr>
        <w:tc>
          <w:tcPr>
            <w:tcW w:w="1623" w:type="dxa"/>
          </w:tcPr>
          <w:p w14:paraId="591CC955" w14:textId="77777777" w:rsidR="006679A9" w:rsidRDefault="006679A9" w:rsidP="00C95744">
            <w:pPr>
              <w:pStyle w:val="Heading2"/>
              <w:spacing w:before="40" w:after="40"/>
              <w:ind w:left="0"/>
              <w:rPr>
                <w:rFonts w:ascii="Arial" w:hAnsi="Arial" w:cs="Arial"/>
                <w:sz w:val="18"/>
                <w:u w:val="none"/>
              </w:rPr>
            </w:pPr>
            <w:r>
              <w:rPr>
                <w:rFonts w:ascii="Arial" w:hAnsi="Arial" w:cs="Arial"/>
                <w:sz w:val="18"/>
                <w:u w:val="none"/>
              </w:rPr>
              <w:t>All B</w:t>
            </w:r>
            <w:r w:rsidR="00C95744">
              <w:rPr>
                <w:rFonts w:ascii="Arial" w:hAnsi="Arial" w:cs="Arial"/>
                <w:sz w:val="18"/>
                <w:u w:val="none"/>
              </w:rPr>
              <w:t>rothers</w:t>
            </w:r>
          </w:p>
        </w:tc>
        <w:tc>
          <w:tcPr>
            <w:tcW w:w="7125" w:type="dxa"/>
          </w:tcPr>
          <w:p w14:paraId="4064A3CF" w14:textId="77777777" w:rsidR="006679A9" w:rsidRDefault="006679A9"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Dial </w:t>
            </w:r>
            <w:r w:rsidR="001B3C46">
              <w:rPr>
                <w:rFonts w:ascii="Arial" w:hAnsi="Arial" w:cs="Arial"/>
                <w:sz w:val="18"/>
              </w:rPr>
              <w:t>911</w:t>
            </w:r>
            <w:r>
              <w:rPr>
                <w:rFonts w:ascii="Arial" w:hAnsi="Arial" w:cs="Arial"/>
                <w:sz w:val="18"/>
              </w:rPr>
              <w:t xml:space="preserve"> to notify</w:t>
            </w:r>
            <w:r w:rsidR="001B3C46">
              <w:rPr>
                <w:rFonts w:ascii="Arial" w:hAnsi="Arial" w:cs="Arial"/>
                <w:sz w:val="18"/>
              </w:rPr>
              <w:t xml:space="preserve"> </w:t>
            </w:r>
            <w:r w:rsidR="00C95744">
              <w:rPr>
                <w:rFonts w:ascii="Arial" w:hAnsi="Arial" w:cs="Arial"/>
                <w:sz w:val="18"/>
              </w:rPr>
              <w:t xml:space="preserve">the local </w:t>
            </w:r>
            <w:r w:rsidR="001B3C46">
              <w:rPr>
                <w:rFonts w:ascii="Arial" w:hAnsi="Arial" w:cs="Arial"/>
                <w:sz w:val="18"/>
              </w:rPr>
              <w:t>Fire Department</w:t>
            </w:r>
            <w:r>
              <w:rPr>
                <w:rFonts w:ascii="Arial" w:hAnsi="Arial" w:cs="Arial"/>
                <w:sz w:val="18"/>
              </w:rPr>
              <w:t xml:space="preserve"> and provide specifics.</w:t>
            </w:r>
          </w:p>
          <w:p w14:paraId="6FED258C" w14:textId="4C481C86" w:rsidR="006679A9" w:rsidRDefault="006679A9" w:rsidP="00C95744">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Follow instructions provided by </w:t>
            </w:r>
            <w:r w:rsidR="00C95744">
              <w:rPr>
                <w:rFonts w:ascii="Arial" w:hAnsi="Arial" w:cs="Arial"/>
                <w:sz w:val="18"/>
              </w:rPr>
              <w:t>2D EMC</w:t>
            </w:r>
            <w:ins w:id="50" w:author="Richard Watson" w:date="2020-09-15T18:06:00Z">
              <w:r w:rsidR="00F933FC">
                <w:rPr>
                  <w:rFonts w:ascii="Arial" w:hAnsi="Arial" w:cs="Arial"/>
                  <w:sz w:val="18"/>
                </w:rPr>
                <w:t xml:space="preserve"> and Emergency Responders</w:t>
              </w:r>
            </w:ins>
            <w:r w:rsidR="00C95744">
              <w:rPr>
                <w:rFonts w:ascii="Arial" w:hAnsi="Arial" w:cs="Arial"/>
                <w:sz w:val="18"/>
              </w:rPr>
              <w:t xml:space="preserve">. </w:t>
            </w:r>
            <w:r>
              <w:rPr>
                <w:rFonts w:ascii="Arial" w:hAnsi="Arial" w:cs="Arial"/>
                <w:sz w:val="18"/>
              </w:rPr>
              <w:t xml:space="preserve">  </w:t>
            </w:r>
          </w:p>
        </w:tc>
      </w:tr>
      <w:tr w:rsidR="006679A9" w14:paraId="0BFC33B8" w14:textId="77777777" w:rsidTr="00E30B36">
        <w:trPr>
          <w:cantSplit/>
        </w:trPr>
        <w:tc>
          <w:tcPr>
            <w:tcW w:w="8748" w:type="dxa"/>
            <w:gridSpan w:val="2"/>
            <w:shd w:val="clear" w:color="auto" w:fill="C0C0C0"/>
          </w:tcPr>
          <w:p w14:paraId="0EA5DC2C" w14:textId="77777777" w:rsidR="006679A9" w:rsidRDefault="00C95744" w:rsidP="00C95744">
            <w:pPr>
              <w:spacing w:before="40" w:after="40"/>
              <w:rPr>
                <w:rFonts w:ascii="Arial Black" w:hAnsi="Arial Black" w:cs="Arial"/>
                <w:sz w:val="18"/>
              </w:rPr>
            </w:pPr>
            <w:r>
              <w:rPr>
                <w:rFonts w:ascii="Arial Black" w:hAnsi="Arial Black" w:cs="Arial"/>
                <w:sz w:val="18"/>
              </w:rPr>
              <w:t>2D EMC/ DR</w:t>
            </w:r>
          </w:p>
        </w:tc>
      </w:tr>
      <w:tr w:rsidR="006679A9" w14:paraId="205AD78B" w14:textId="77777777" w:rsidTr="00E30B36">
        <w:trPr>
          <w:cantSplit/>
        </w:trPr>
        <w:tc>
          <w:tcPr>
            <w:tcW w:w="1623" w:type="dxa"/>
          </w:tcPr>
          <w:p w14:paraId="6558C201" w14:textId="77777777" w:rsidR="006679A9" w:rsidRDefault="006679A9" w:rsidP="00E30B36">
            <w:pPr>
              <w:pStyle w:val="Heading2"/>
              <w:spacing w:before="40" w:after="40"/>
              <w:ind w:left="0"/>
              <w:rPr>
                <w:rFonts w:ascii="Arial" w:hAnsi="Arial" w:cs="Arial"/>
                <w:sz w:val="18"/>
                <w:u w:val="none"/>
              </w:rPr>
            </w:pPr>
          </w:p>
        </w:tc>
        <w:tc>
          <w:tcPr>
            <w:tcW w:w="7125" w:type="dxa"/>
          </w:tcPr>
          <w:p w14:paraId="191787FE" w14:textId="77777777" w:rsidR="006679A9" w:rsidRDefault="006679A9"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Establish a command presence and coordinate activities.</w:t>
            </w:r>
          </w:p>
          <w:p w14:paraId="36C8D6C4" w14:textId="77777777" w:rsidR="00D81736" w:rsidRDefault="00D8173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Determine if a risk </w:t>
            </w:r>
            <w:r w:rsidR="00C95744">
              <w:rPr>
                <w:rFonts w:ascii="Arial" w:hAnsi="Arial" w:cs="Arial"/>
                <w:sz w:val="18"/>
              </w:rPr>
              <w:t xml:space="preserve">to the brothers’ </w:t>
            </w:r>
            <w:r>
              <w:rPr>
                <w:rFonts w:ascii="Arial" w:hAnsi="Arial" w:cs="Arial"/>
                <w:sz w:val="18"/>
              </w:rPr>
              <w:t>safety exists.  If yes, perform actions to ensure the</w:t>
            </w:r>
            <w:r w:rsidR="00C95744">
              <w:rPr>
                <w:rFonts w:ascii="Arial" w:hAnsi="Arial" w:cs="Arial"/>
                <w:sz w:val="18"/>
              </w:rPr>
              <w:t>ir</w:t>
            </w:r>
            <w:r>
              <w:rPr>
                <w:rFonts w:ascii="Arial" w:hAnsi="Arial" w:cs="Arial"/>
                <w:sz w:val="18"/>
              </w:rPr>
              <w:t xml:space="preserve"> safety.  This may include:</w:t>
            </w:r>
          </w:p>
          <w:p w14:paraId="51E3FF95" w14:textId="77777777" w:rsidR="00D81736" w:rsidRDefault="00D81736" w:rsidP="00E30B36">
            <w:pPr>
              <w:pStyle w:val="GFSBulletList1"/>
              <w:numPr>
                <w:ilvl w:val="1"/>
                <w:numId w:val="3"/>
              </w:numPr>
              <w:tabs>
                <w:tab w:val="left" w:pos="162"/>
              </w:tabs>
              <w:spacing w:before="40" w:after="40" w:line="240" w:lineRule="exact"/>
              <w:rPr>
                <w:rFonts w:ascii="Arial" w:hAnsi="Arial" w:cs="Arial"/>
                <w:sz w:val="18"/>
              </w:rPr>
            </w:pPr>
            <w:r>
              <w:rPr>
                <w:rFonts w:ascii="Arial" w:hAnsi="Arial" w:cs="Arial"/>
                <w:sz w:val="18"/>
              </w:rPr>
              <w:t xml:space="preserve">Isolating the hazard by leaving it </w:t>
            </w:r>
            <w:r w:rsidR="00C95744">
              <w:rPr>
                <w:rFonts w:ascii="Arial" w:hAnsi="Arial" w:cs="Arial"/>
                <w:sz w:val="18"/>
              </w:rPr>
              <w:t>in place</w:t>
            </w:r>
            <w:r>
              <w:rPr>
                <w:rFonts w:ascii="Arial" w:hAnsi="Arial" w:cs="Arial"/>
                <w:sz w:val="18"/>
              </w:rPr>
              <w:t>, closing doors, and turn off the heating, ventilation and air conditioning.</w:t>
            </w:r>
          </w:p>
          <w:p w14:paraId="32D0E3ED" w14:textId="77777777" w:rsidR="006679A9" w:rsidRDefault="00D81736" w:rsidP="00E30B36">
            <w:pPr>
              <w:pStyle w:val="GFSBulletList1"/>
              <w:numPr>
                <w:ilvl w:val="1"/>
                <w:numId w:val="3"/>
              </w:numPr>
              <w:tabs>
                <w:tab w:val="left" w:pos="162"/>
              </w:tabs>
              <w:spacing w:before="40" w:after="40" w:line="240" w:lineRule="exact"/>
              <w:rPr>
                <w:rFonts w:ascii="Arial" w:hAnsi="Arial" w:cs="Arial"/>
                <w:sz w:val="18"/>
              </w:rPr>
            </w:pPr>
            <w:r>
              <w:rPr>
                <w:rFonts w:ascii="Arial" w:hAnsi="Arial" w:cs="Arial"/>
                <w:sz w:val="18"/>
              </w:rPr>
              <w:t>Evacuation</w:t>
            </w:r>
          </w:p>
          <w:p w14:paraId="12C4CB0D" w14:textId="77777777" w:rsidR="006679A9" w:rsidRDefault="00D81736" w:rsidP="00E30B36">
            <w:pPr>
              <w:pStyle w:val="GFSBulletList1"/>
              <w:numPr>
                <w:ilvl w:val="1"/>
                <w:numId w:val="3"/>
              </w:numPr>
              <w:tabs>
                <w:tab w:val="left" w:pos="162"/>
              </w:tabs>
              <w:spacing w:before="40" w:after="40" w:line="240" w:lineRule="exact"/>
              <w:rPr>
                <w:rFonts w:ascii="Arial" w:hAnsi="Arial" w:cs="Arial"/>
                <w:sz w:val="18"/>
              </w:rPr>
            </w:pPr>
            <w:r>
              <w:rPr>
                <w:rFonts w:ascii="Arial" w:hAnsi="Arial" w:cs="Arial"/>
                <w:sz w:val="18"/>
              </w:rPr>
              <w:t>S</w:t>
            </w:r>
            <w:r w:rsidR="006679A9">
              <w:rPr>
                <w:rFonts w:ascii="Arial" w:hAnsi="Arial" w:cs="Arial"/>
                <w:sz w:val="18"/>
              </w:rPr>
              <w:t>helter-in-place.</w:t>
            </w:r>
          </w:p>
          <w:p w14:paraId="22AE5DEF" w14:textId="77777777" w:rsidR="006679A9" w:rsidRDefault="00D8173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If evacuation is undertaken, s</w:t>
            </w:r>
            <w:r w:rsidR="006679A9">
              <w:rPr>
                <w:rFonts w:ascii="Arial" w:hAnsi="Arial" w:cs="Arial"/>
                <w:sz w:val="18"/>
              </w:rPr>
              <w:t xml:space="preserve">upervise </w:t>
            </w:r>
            <w:r>
              <w:rPr>
                <w:rFonts w:ascii="Arial" w:hAnsi="Arial" w:cs="Arial"/>
                <w:sz w:val="18"/>
              </w:rPr>
              <w:t xml:space="preserve">the </w:t>
            </w:r>
            <w:r w:rsidR="006679A9">
              <w:rPr>
                <w:rFonts w:ascii="Arial" w:hAnsi="Arial" w:cs="Arial"/>
                <w:sz w:val="18"/>
              </w:rPr>
              <w:t>evacuation to designated assembly points.</w:t>
            </w:r>
          </w:p>
          <w:p w14:paraId="165653BF" w14:textId="77777777" w:rsidR="00D81736" w:rsidRDefault="00D8173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Notify local emergency responders to include police, fire/rescue, hazardous materials and EMS via 911 (or other local emergency #.)</w:t>
            </w:r>
          </w:p>
          <w:p w14:paraId="08D78987" w14:textId="77777777" w:rsidR="006679A9" w:rsidRDefault="006679A9" w:rsidP="00F355D2">
            <w:pPr>
              <w:pStyle w:val="GFSBulletList1"/>
              <w:numPr>
                <w:ilvl w:val="0"/>
                <w:numId w:val="0"/>
              </w:numPr>
              <w:tabs>
                <w:tab w:val="left" w:pos="162"/>
              </w:tabs>
              <w:spacing w:before="40" w:after="40" w:line="240" w:lineRule="exact"/>
              <w:ind w:left="162"/>
              <w:rPr>
                <w:rFonts w:ascii="Arial" w:hAnsi="Arial" w:cs="Arial"/>
                <w:sz w:val="18"/>
              </w:rPr>
            </w:pPr>
          </w:p>
          <w:p w14:paraId="4FC3A9ED" w14:textId="77777777" w:rsidR="006679A9" w:rsidRDefault="006679A9" w:rsidP="0062772B">
            <w:pPr>
              <w:pStyle w:val="GFSBulletList1"/>
              <w:numPr>
                <w:ilvl w:val="0"/>
                <w:numId w:val="0"/>
              </w:numPr>
              <w:tabs>
                <w:tab w:val="left" w:pos="162"/>
              </w:tabs>
              <w:spacing w:before="40" w:after="40" w:line="240" w:lineRule="exact"/>
              <w:ind w:left="162"/>
              <w:rPr>
                <w:rFonts w:ascii="Arial" w:hAnsi="Arial" w:cs="Arial"/>
                <w:sz w:val="18"/>
              </w:rPr>
            </w:pPr>
          </w:p>
        </w:tc>
      </w:tr>
    </w:tbl>
    <w:p w14:paraId="580BBF4B" w14:textId="77777777" w:rsidR="001007EC" w:rsidRDefault="001007EC">
      <w:pPr>
        <w:pStyle w:val="Header3"/>
        <w:widowControl w:val="0"/>
        <w:suppressLineNumbers/>
        <w:suppressAutoHyphens/>
        <w:autoSpaceDE w:val="0"/>
        <w:autoSpaceDN w:val="0"/>
        <w:adjustRightInd w:val="0"/>
        <w:spacing w:before="0"/>
        <w:rPr>
          <w:rFonts w:cs="Arial"/>
          <w:bCs/>
        </w:rPr>
      </w:pPr>
    </w:p>
    <w:p w14:paraId="55B68B3E" w14:textId="77777777" w:rsidR="006679A9" w:rsidRDefault="006679A9">
      <w:pPr>
        <w:pStyle w:val="Header3"/>
        <w:widowControl w:val="0"/>
        <w:suppressLineNumbers/>
        <w:suppressAutoHyphens/>
        <w:autoSpaceDE w:val="0"/>
        <w:autoSpaceDN w:val="0"/>
        <w:adjustRightInd w:val="0"/>
        <w:spacing w:before="0"/>
        <w:rPr>
          <w:rFonts w:cs="Arial"/>
          <w:bCs/>
        </w:rPr>
      </w:pPr>
      <w:r>
        <w:rPr>
          <w:rFonts w:cs="Arial"/>
          <w:bCs/>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758"/>
      </w:tblGrid>
      <w:tr w:rsidR="001007EC" w14:paraId="03A35F1D" w14:textId="77777777" w:rsidTr="002816A1">
        <w:trPr>
          <w:cantSplit/>
          <w:tblHeader/>
        </w:trPr>
        <w:tc>
          <w:tcPr>
            <w:tcW w:w="9108" w:type="dxa"/>
            <w:gridSpan w:val="2"/>
            <w:tcBorders>
              <w:bottom w:val="single" w:sz="4" w:space="0" w:color="auto"/>
            </w:tcBorders>
            <w:shd w:val="clear" w:color="auto" w:fill="7030A0"/>
          </w:tcPr>
          <w:p w14:paraId="5708B20C" w14:textId="77777777" w:rsidR="001007EC" w:rsidRDefault="001007EC" w:rsidP="00A317DB">
            <w:pPr>
              <w:pStyle w:val="Heading2"/>
              <w:spacing w:before="40" w:after="40"/>
              <w:ind w:left="0"/>
              <w:rPr>
                <w:rFonts w:ascii="Arial Black" w:hAnsi="Arial Black" w:cs="Arial"/>
                <w:color w:val="000000"/>
                <w:u w:val="none"/>
              </w:rPr>
            </w:pPr>
            <w:r>
              <w:rPr>
                <w:rFonts w:cs="Arial"/>
                <w:bCs/>
              </w:rPr>
              <w:lastRenderedPageBreak/>
              <w:br w:type="page"/>
            </w:r>
            <w:r>
              <w:rPr>
                <w:rFonts w:cs="Arial"/>
                <w:bCs/>
              </w:rPr>
              <w:br w:type="page"/>
            </w:r>
            <w:r>
              <w:rPr>
                <w:rFonts w:cs="Arial"/>
                <w:bCs/>
              </w:rPr>
              <w:br w:type="page"/>
            </w:r>
            <w:r w:rsidR="00046315" w:rsidRPr="00046315">
              <w:rPr>
                <w:rFonts w:ascii="Arial Black" w:hAnsi="Arial Black" w:cs="Arial"/>
                <w:bCs/>
                <w:u w:val="none"/>
              </w:rPr>
              <w:t>3.</w:t>
            </w:r>
            <w:r w:rsidR="00A317DB">
              <w:rPr>
                <w:rFonts w:ascii="Arial Black" w:hAnsi="Arial Black" w:cs="Arial"/>
                <w:bCs/>
                <w:u w:val="none"/>
              </w:rPr>
              <w:t>7</w:t>
            </w:r>
            <w:r w:rsidR="00046315" w:rsidRPr="00046315">
              <w:rPr>
                <w:rFonts w:ascii="Arial Black" w:hAnsi="Arial Black" w:cs="Arial"/>
                <w:bCs/>
                <w:u w:val="none"/>
              </w:rPr>
              <w:t>.3</w:t>
            </w:r>
            <w:r w:rsidR="00046315">
              <w:rPr>
                <w:rFonts w:cs="Arial"/>
                <w:bCs/>
                <w:u w:val="none"/>
              </w:rPr>
              <w:t xml:space="preserve">                                                   </w:t>
            </w:r>
            <w:r>
              <w:rPr>
                <w:rFonts w:ascii="Arial Black" w:hAnsi="Arial Black" w:cs="Arial"/>
                <w:bCs/>
                <w:color w:val="000000"/>
                <w:u w:val="none"/>
              </w:rPr>
              <w:t>EVACUATION</w:t>
            </w:r>
          </w:p>
        </w:tc>
      </w:tr>
      <w:tr w:rsidR="001007EC" w14:paraId="0D60FCF3" w14:textId="77777777" w:rsidTr="003332FF">
        <w:trPr>
          <w:cantSplit/>
          <w:tblHeader/>
        </w:trPr>
        <w:tc>
          <w:tcPr>
            <w:tcW w:w="1350" w:type="dxa"/>
            <w:tcBorders>
              <w:right w:val="single" w:sz="4" w:space="0" w:color="FFFFFF"/>
            </w:tcBorders>
            <w:shd w:val="clear" w:color="auto" w:fill="FFC000"/>
          </w:tcPr>
          <w:p w14:paraId="2D848C77"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758" w:type="dxa"/>
            <w:tcBorders>
              <w:left w:val="single" w:sz="4" w:space="0" w:color="FFFFFF"/>
              <w:bottom w:val="nil"/>
            </w:tcBorders>
            <w:shd w:val="clear" w:color="auto" w:fill="FFC000"/>
          </w:tcPr>
          <w:p w14:paraId="510D7C28" w14:textId="77777777" w:rsidR="001007EC" w:rsidRDefault="001007EC">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1007EC" w14:paraId="679AAA99" w14:textId="77777777" w:rsidTr="00042E8C">
        <w:trPr>
          <w:cantSplit/>
        </w:trPr>
        <w:tc>
          <w:tcPr>
            <w:tcW w:w="9108" w:type="dxa"/>
            <w:gridSpan w:val="2"/>
            <w:shd w:val="clear" w:color="auto" w:fill="C0C0C0"/>
          </w:tcPr>
          <w:p w14:paraId="5CD4B7C3" w14:textId="77777777" w:rsidR="001007EC" w:rsidRDefault="001007EC" w:rsidP="00DA5E13">
            <w:pPr>
              <w:spacing w:before="40" w:after="40"/>
              <w:rPr>
                <w:rFonts w:ascii="Arial Black" w:hAnsi="Arial Black" w:cs="Arial"/>
                <w:sz w:val="18"/>
              </w:rPr>
            </w:pPr>
            <w:r>
              <w:rPr>
                <w:rFonts w:ascii="Arial Black" w:hAnsi="Arial Black" w:cs="Arial"/>
                <w:sz w:val="18"/>
              </w:rPr>
              <w:t>ALL B</w:t>
            </w:r>
            <w:r w:rsidR="00DA5E13">
              <w:rPr>
                <w:rFonts w:ascii="Arial Black" w:hAnsi="Arial Black" w:cs="Arial"/>
                <w:sz w:val="18"/>
              </w:rPr>
              <w:t>rothers</w:t>
            </w:r>
          </w:p>
        </w:tc>
      </w:tr>
      <w:tr w:rsidR="001007EC" w14:paraId="6BF1C8FA" w14:textId="77777777" w:rsidTr="00042E8C">
        <w:trPr>
          <w:cantSplit/>
        </w:trPr>
        <w:tc>
          <w:tcPr>
            <w:tcW w:w="1350" w:type="dxa"/>
          </w:tcPr>
          <w:p w14:paraId="338FABF7" w14:textId="77777777" w:rsidR="001007EC" w:rsidRDefault="001007EC" w:rsidP="00DA5E13">
            <w:pPr>
              <w:pStyle w:val="Heading2"/>
              <w:spacing w:before="40" w:after="40"/>
              <w:ind w:left="0"/>
              <w:rPr>
                <w:rFonts w:ascii="Arial" w:hAnsi="Arial" w:cs="Arial"/>
                <w:sz w:val="18"/>
                <w:u w:val="none"/>
              </w:rPr>
            </w:pPr>
            <w:r>
              <w:rPr>
                <w:rFonts w:ascii="Arial" w:hAnsi="Arial" w:cs="Arial"/>
                <w:sz w:val="18"/>
                <w:u w:val="none"/>
              </w:rPr>
              <w:t>All B</w:t>
            </w:r>
            <w:r w:rsidR="00DA5E13">
              <w:rPr>
                <w:rFonts w:ascii="Arial" w:hAnsi="Arial" w:cs="Arial"/>
                <w:sz w:val="18"/>
                <w:u w:val="none"/>
              </w:rPr>
              <w:t>rothers</w:t>
            </w:r>
          </w:p>
        </w:tc>
        <w:tc>
          <w:tcPr>
            <w:tcW w:w="7758" w:type="dxa"/>
          </w:tcPr>
          <w:p w14:paraId="29C4EA4A"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Activate the nearest fire alarm pull box then dial</w:t>
            </w:r>
            <w:r w:rsidR="00866D64">
              <w:rPr>
                <w:rFonts w:ascii="Arial" w:hAnsi="Arial" w:cs="Arial"/>
                <w:sz w:val="18"/>
              </w:rPr>
              <w:t xml:space="preserve"> </w:t>
            </w:r>
            <w:r w:rsidR="00166B94">
              <w:rPr>
                <w:rFonts w:ascii="Arial" w:hAnsi="Arial" w:cs="Arial"/>
                <w:sz w:val="18"/>
              </w:rPr>
              <w:t>911</w:t>
            </w:r>
            <w:r>
              <w:rPr>
                <w:rFonts w:ascii="Arial" w:hAnsi="Arial" w:cs="Arial"/>
                <w:sz w:val="18"/>
              </w:rPr>
              <w:t xml:space="preserve"> to notify</w:t>
            </w:r>
            <w:r w:rsidR="00166B94">
              <w:rPr>
                <w:rFonts w:ascii="Arial" w:hAnsi="Arial" w:cs="Arial"/>
                <w:sz w:val="18"/>
              </w:rPr>
              <w:t xml:space="preserve"> </w:t>
            </w:r>
            <w:r w:rsidR="00DA5E13">
              <w:rPr>
                <w:rFonts w:ascii="Arial" w:hAnsi="Arial" w:cs="Arial"/>
                <w:sz w:val="18"/>
              </w:rPr>
              <w:t xml:space="preserve">the local </w:t>
            </w:r>
            <w:r w:rsidR="00166B94">
              <w:rPr>
                <w:rFonts w:ascii="Arial" w:hAnsi="Arial" w:cs="Arial"/>
                <w:sz w:val="18"/>
              </w:rPr>
              <w:t>Fire Department</w:t>
            </w:r>
            <w:r>
              <w:rPr>
                <w:rFonts w:ascii="Arial" w:hAnsi="Arial" w:cs="Arial"/>
                <w:sz w:val="18"/>
              </w:rPr>
              <w:t xml:space="preserve"> and provide specifics.</w:t>
            </w:r>
          </w:p>
          <w:p w14:paraId="025CDE45" w14:textId="77777777" w:rsidR="00E76975" w:rsidRDefault="00042E8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Evacuate</w:t>
            </w:r>
            <w:r w:rsidR="001270C0">
              <w:rPr>
                <w:rFonts w:ascii="Arial" w:hAnsi="Arial" w:cs="Arial"/>
                <w:sz w:val="18"/>
              </w:rPr>
              <w:t xml:space="preserve"> to designated assembly point.</w:t>
            </w:r>
          </w:p>
          <w:p w14:paraId="3FC7B82F" w14:textId="77777777" w:rsidR="00607A63" w:rsidRDefault="001007EC" w:rsidP="00DA5E13">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Follow instructions provided by</w:t>
            </w:r>
            <w:r w:rsidR="00042E8C">
              <w:rPr>
                <w:rFonts w:ascii="Arial" w:hAnsi="Arial" w:cs="Arial"/>
                <w:sz w:val="18"/>
              </w:rPr>
              <w:t xml:space="preserve"> </w:t>
            </w:r>
            <w:r w:rsidR="00DA5E13">
              <w:rPr>
                <w:rFonts w:ascii="Arial" w:hAnsi="Arial" w:cs="Arial"/>
                <w:sz w:val="18"/>
              </w:rPr>
              <w:t xml:space="preserve">2D EMC </w:t>
            </w:r>
            <w:r w:rsidR="00042E8C">
              <w:rPr>
                <w:rFonts w:ascii="Arial" w:hAnsi="Arial" w:cs="Arial"/>
                <w:sz w:val="18"/>
              </w:rPr>
              <w:t>or public safety officials.</w:t>
            </w:r>
          </w:p>
        </w:tc>
      </w:tr>
      <w:tr w:rsidR="001007EC" w14:paraId="716BB371" w14:textId="77777777" w:rsidTr="00042E8C">
        <w:trPr>
          <w:cantSplit/>
        </w:trPr>
        <w:tc>
          <w:tcPr>
            <w:tcW w:w="9108" w:type="dxa"/>
            <w:gridSpan w:val="2"/>
            <w:shd w:val="clear" w:color="auto" w:fill="C0C0C0"/>
          </w:tcPr>
          <w:p w14:paraId="35B810DD" w14:textId="77777777" w:rsidR="001007EC" w:rsidRDefault="00DA5E13" w:rsidP="00DA5E13">
            <w:pPr>
              <w:spacing w:before="40" w:after="40"/>
              <w:rPr>
                <w:rFonts w:ascii="Arial Black" w:hAnsi="Arial Black" w:cs="Arial"/>
                <w:sz w:val="18"/>
              </w:rPr>
            </w:pPr>
            <w:r>
              <w:rPr>
                <w:rFonts w:ascii="Arial Black" w:hAnsi="Arial Black" w:cs="Arial"/>
                <w:sz w:val="18"/>
              </w:rPr>
              <w:t>2D EMC/DR/</w:t>
            </w:r>
            <w:r w:rsidR="00F355D2">
              <w:rPr>
                <w:rFonts w:ascii="Arial Black" w:hAnsi="Arial Black" w:cs="Arial"/>
                <w:sz w:val="18"/>
              </w:rPr>
              <w:t>Property Manager</w:t>
            </w:r>
          </w:p>
        </w:tc>
      </w:tr>
      <w:tr w:rsidR="001007EC" w14:paraId="4D548EE8" w14:textId="77777777" w:rsidTr="00042E8C">
        <w:trPr>
          <w:cantSplit/>
        </w:trPr>
        <w:tc>
          <w:tcPr>
            <w:tcW w:w="1350" w:type="dxa"/>
          </w:tcPr>
          <w:p w14:paraId="4BCFE8FE" w14:textId="77777777" w:rsidR="001007EC" w:rsidRDefault="001007EC">
            <w:pPr>
              <w:pStyle w:val="Heading2"/>
              <w:spacing w:before="40" w:after="40"/>
              <w:ind w:left="0"/>
              <w:rPr>
                <w:rFonts w:ascii="Arial" w:hAnsi="Arial" w:cs="Arial"/>
                <w:sz w:val="18"/>
                <w:u w:val="none"/>
              </w:rPr>
            </w:pPr>
          </w:p>
        </w:tc>
        <w:tc>
          <w:tcPr>
            <w:tcW w:w="7758" w:type="dxa"/>
          </w:tcPr>
          <w:p w14:paraId="022A2454"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Verify</w:t>
            </w:r>
            <w:r w:rsidR="00D81736">
              <w:rPr>
                <w:rFonts w:ascii="Arial" w:hAnsi="Arial" w:cs="Arial"/>
                <w:sz w:val="18"/>
              </w:rPr>
              <w:t xml:space="preserve"> </w:t>
            </w:r>
            <w:r>
              <w:rPr>
                <w:rFonts w:ascii="Arial" w:hAnsi="Arial" w:cs="Arial"/>
                <w:sz w:val="18"/>
              </w:rPr>
              <w:t xml:space="preserve">notification </w:t>
            </w:r>
            <w:r w:rsidR="00D81736">
              <w:rPr>
                <w:rFonts w:ascii="Arial" w:hAnsi="Arial" w:cs="Arial"/>
                <w:sz w:val="18"/>
              </w:rPr>
              <w:t xml:space="preserve">of local emergency response personnel </w:t>
            </w:r>
            <w:r>
              <w:rPr>
                <w:rFonts w:ascii="Arial" w:hAnsi="Arial" w:cs="Arial"/>
                <w:sz w:val="18"/>
              </w:rPr>
              <w:t>and brief responding personnel</w:t>
            </w:r>
            <w:r w:rsidR="00D81736">
              <w:rPr>
                <w:rFonts w:ascii="Arial" w:hAnsi="Arial" w:cs="Arial"/>
                <w:sz w:val="18"/>
              </w:rPr>
              <w:t xml:space="preserve"> on the emergency specifics upon their arrival.</w:t>
            </w:r>
          </w:p>
          <w:p w14:paraId="25C06C01" w14:textId="77777777" w:rsidR="00607A63" w:rsidRDefault="00F355D2"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Take charge </w:t>
            </w:r>
            <w:r w:rsidR="00607A63">
              <w:rPr>
                <w:rFonts w:ascii="Arial" w:hAnsi="Arial" w:cs="Arial"/>
                <w:sz w:val="18"/>
              </w:rPr>
              <w:t>and c</w:t>
            </w:r>
            <w:r w:rsidR="001007EC">
              <w:rPr>
                <w:rFonts w:ascii="Arial" w:hAnsi="Arial" w:cs="Arial"/>
                <w:sz w:val="18"/>
              </w:rPr>
              <w:t>oordinate activities</w:t>
            </w:r>
            <w:r w:rsidR="00607A63">
              <w:rPr>
                <w:rFonts w:ascii="Arial" w:hAnsi="Arial" w:cs="Arial"/>
                <w:sz w:val="18"/>
              </w:rPr>
              <w:t xml:space="preserve">.  </w:t>
            </w:r>
          </w:p>
          <w:p w14:paraId="61FC32C3" w14:textId="77777777" w:rsidR="00607A63" w:rsidRDefault="00607A63"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Determine when evacuation is appropriate.</w:t>
            </w:r>
          </w:p>
          <w:p w14:paraId="23344FDD" w14:textId="77777777" w:rsidR="00607A63" w:rsidRDefault="00607A63"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Supervise evacuation to designated assembly points.</w:t>
            </w:r>
          </w:p>
          <w:p w14:paraId="28E88FC7" w14:textId="77777777" w:rsidR="00607A63" w:rsidRDefault="00607A63" w:rsidP="00F355D2">
            <w:pPr>
              <w:pStyle w:val="GFSBulletList1"/>
              <w:numPr>
                <w:ilvl w:val="0"/>
                <w:numId w:val="0"/>
              </w:numPr>
              <w:tabs>
                <w:tab w:val="left" w:pos="162"/>
              </w:tabs>
              <w:spacing w:before="40" w:after="40" w:line="240" w:lineRule="exact"/>
              <w:ind w:left="162"/>
              <w:rPr>
                <w:rFonts w:ascii="Arial" w:hAnsi="Arial" w:cs="Arial"/>
                <w:sz w:val="18"/>
              </w:rPr>
            </w:pPr>
          </w:p>
          <w:p w14:paraId="7CE08B7F" w14:textId="77777777" w:rsidR="00607A63" w:rsidRDefault="00607A63" w:rsidP="0062772B">
            <w:pPr>
              <w:pStyle w:val="GFSBulletList1"/>
              <w:numPr>
                <w:ilvl w:val="0"/>
                <w:numId w:val="0"/>
              </w:numPr>
              <w:ind w:left="162"/>
              <w:rPr>
                <w:rFonts w:ascii="Arial" w:hAnsi="Arial" w:cs="Arial"/>
                <w:sz w:val="18"/>
              </w:rPr>
            </w:pPr>
          </w:p>
        </w:tc>
      </w:tr>
    </w:tbl>
    <w:p w14:paraId="3FFB3937" w14:textId="77777777" w:rsidR="001007EC" w:rsidRDefault="001007EC">
      <w:pPr>
        <w:spacing w:before="120" w:after="120"/>
        <w:rPr>
          <w:rFonts w:ascii="Arial" w:hAnsi="Arial" w:cs="Arial"/>
          <w:sz w:val="22"/>
        </w:rPr>
      </w:pPr>
    </w:p>
    <w:p w14:paraId="23CED224" w14:textId="77777777" w:rsidR="001007EC" w:rsidRDefault="001007EC">
      <w:r>
        <w:br w:type="page"/>
      </w:r>
    </w:p>
    <w:p w14:paraId="50607CC7" w14:textId="77777777" w:rsidR="001007EC" w:rsidRDefault="001007EC"/>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758"/>
      </w:tblGrid>
      <w:tr w:rsidR="006679A9" w14:paraId="2C7B8A1A" w14:textId="77777777" w:rsidTr="00247CED">
        <w:trPr>
          <w:cantSplit/>
          <w:tblHeader/>
        </w:trPr>
        <w:tc>
          <w:tcPr>
            <w:tcW w:w="9108" w:type="dxa"/>
            <w:gridSpan w:val="2"/>
            <w:tcBorders>
              <w:bottom w:val="single" w:sz="4" w:space="0" w:color="auto"/>
            </w:tcBorders>
            <w:shd w:val="clear" w:color="auto" w:fill="7030A0"/>
          </w:tcPr>
          <w:p w14:paraId="209FC5FF" w14:textId="77777777" w:rsidR="006679A9" w:rsidRDefault="006679A9" w:rsidP="00A317DB">
            <w:pPr>
              <w:pStyle w:val="Heading2"/>
              <w:spacing w:before="40" w:after="40"/>
              <w:ind w:left="0"/>
              <w:rPr>
                <w:rFonts w:ascii="Arial Black" w:hAnsi="Arial Black" w:cs="Arial"/>
                <w:color w:val="000000"/>
                <w:u w:val="none"/>
              </w:rPr>
            </w:pPr>
            <w:r>
              <w:rPr>
                <w:rFonts w:cs="Arial"/>
                <w:bCs/>
              </w:rPr>
              <w:br w:type="page"/>
            </w:r>
            <w:r w:rsidR="00046315" w:rsidRPr="00046315">
              <w:rPr>
                <w:rFonts w:ascii="Arial Black" w:hAnsi="Arial Black" w:cs="Arial"/>
                <w:bCs/>
                <w:u w:val="none"/>
              </w:rPr>
              <w:t>3.</w:t>
            </w:r>
            <w:r w:rsidR="00A317DB">
              <w:rPr>
                <w:rFonts w:ascii="Arial Black" w:hAnsi="Arial Black" w:cs="Arial"/>
                <w:bCs/>
                <w:u w:val="none"/>
              </w:rPr>
              <w:t>7</w:t>
            </w:r>
            <w:r w:rsidR="00046315" w:rsidRPr="00046315">
              <w:rPr>
                <w:rFonts w:ascii="Arial Black" w:hAnsi="Arial Black" w:cs="Arial"/>
                <w:bCs/>
                <w:u w:val="none"/>
              </w:rPr>
              <w:t>.4</w:t>
            </w:r>
            <w:r w:rsidR="00046315">
              <w:rPr>
                <w:rFonts w:cs="Arial"/>
                <w:bCs/>
                <w:u w:val="none"/>
              </w:rPr>
              <w:t xml:space="preserve">                                               </w:t>
            </w:r>
            <w:r>
              <w:rPr>
                <w:rFonts w:ascii="Arial Black" w:hAnsi="Arial Black" w:cs="Arial"/>
                <w:bCs/>
                <w:color w:val="000000"/>
                <w:u w:val="none"/>
              </w:rPr>
              <w:t>Shelter-In-Place (SIP)</w:t>
            </w:r>
          </w:p>
        </w:tc>
      </w:tr>
      <w:tr w:rsidR="006679A9" w14:paraId="154AF3B9" w14:textId="77777777" w:rsidTr="003332FF">
        <w:trPr>
          <w:cantSplit/>
          <w:tblHeader/>
        </w:trPr>
        <w:tc>
          <w:tcPr>
            <w:tcW w:w="1350" w:type="dxa"/>
            <w:tcBorders>
              <w:right w:val="single" w:sz="4" w:space="0" w:color="FFFFFF"/>
            </w:tcBorders>
            <w:shd w:val="clear" w:color="auto" w:fill="FFC000"/>
          </w:tcPr>
          <w:p w14:paraId="1A6DBF58" w14:textId="77777777" w:rsidR="006679A9" w:rsidRDefault="006679A9" w:rsidP="00E30B36">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758" w:type="dxa"/>
            <w:tcBorders>
              <w:left w:val="single" w:sz="4" w:space="0" w:color="FFFFFF"/>
              <w:bottom w:val="nil"/>
            </w:tcBorders>
            <w:shd w:val="clear" w:color="auto" w:fill="FFC000"/>
          </w:tcPr>
          <w:p w14:paraId="7F5259C6" w14:textId="77777777" w:rsidR="006679A9" w:rsidRDefault="006679A9" w:rsidP="00E30B36">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6679A9" w14:paraId="54B08024" w14:textId="77777777" w:rsidTr="00E30B36">
        <w:trPr>
          <w:cantSplit/>
        </w:trPr>
        <w:tc>
          <w:tcPr>
            <w:tcW w:w="9108" w:type="dxa"/>
            <w:gridSpan w:val="2"/>
            <w:shd w:val="clear" w:color="auto" w:fill="C0C0C0"/>
          </w:tcPr>
          <w:p w14:paraId="7774BE2B" w14:textId="77777777" w:rsidR="006679A9" w:rsidRDefault="006679A9" w:rsidP="00605DFB">
            <w:pPr>
              <w:spacing w:before="40" w:after="40"/>
              <w:rPr>
                <w:rFonts w:ascii="Arial Black" w:hAnsi="Arial Black" w:cs="Arial"/>
                <w:sz w:val="18"/>
              </w:rPr>
            </w:pPr>
            <w:r>
              <w:rPr>
                <w:rFonts w:ascii="Arial Black" w:hAnsi="Arial Black" w:cs="Arial"/>
                <w:sz w:val="18"/>
              </w:rPr>
              <w:t>ALL B</w:t>
            </w:r>
            <w:r w:rsidR="00605DFB">
              <w:rPr>
                <w:rFonts w:ascii="Arial Black" w:hAnsi="Arial Black" w:cs="Arial"/>
                <w:sz w:val="18"/>
              </w:rPr>
              <w:t>rothers</w:t>
            </w:r>
            <w:r w:rsidR="00C50AEA">
              <w:rPr>
                <w:rFonts w:ascii="Arial Black" w:hAnsi="Arial Black" w:cs="Arial"/>
                <w:sz w:val="18"/>
              </w:rPr>
              <w:t>/ 2D EMC</w:t>
            </w:r>
          </w:p>
        </w:tc>
      </w:tr>
      <w:tr w:rsidR="006679A9" w14:paraId="542CD60D" w14:textId="77777777" w:rsidTr="00E30B36">
        <w:trPr>
          <w:cantSplit/>
        </w:trPr>
        <w:tc>
          <w:tcPr>
            <w:tcW w:w="1350" w:type="dxa"/>
          </w:tcPr>
          <w:p w14:paraId="1230BD1F" w14:textId="77777777" w:rsidR="006679A9" w:rsidRDefault="006679A9" w:rsidP="00605DFB">
            <w:pPr>
              <w:pStyle w:val="Heading2"/>
              <w:spacing w:before="40" w:after="40"/>
              <w:ind w:left="0"/>
              <w:rPr>
                <w:rFonts w:ascii="Arial" w:hAnsi="Arial" w:cs="Arial"/>
                <w:sz w:val="18"/>
                <w:u w:val="none"/>
              </w:rPr>
            </w:pPr>
            <w:r>
              <w:rPr>
                <w:rFonts w:ascii="Arial" w:hAnsi="Arial" w:cs="Arial"/>
                <w:sz w:val="18"/>
                <w:u w:val="none"/>
              </w:rPr>
              <w:t>All B</w:t>
            </w:r>
            <w:r w:rsidR="00605DFB">
              <w:rPr>
                <w:rFonts w:ascii="Arial" w:hAnsi="Arial" w:cs="Arial"/>
                <w:sz w:val="18"/>
                <w:u w:val="none"/>
              </w:rPr>
              <w:t>rothers</w:t>
            </w:r>
          </w:p>
        </w:tc>
        <w:tc>
          <w:tcPr>
            <w:tcW w:w="7758" w:type="dxa"/>
          </w:tcPr>
          <w:p w14:paraId="72D41225" w14:textId="77777777" w:rsidR="006679A9" w:rsidRDefault="006679A9" w:rsidP="00E30B36">
            <w:pPr>
              <w:pStyle w:val="Header3"/>
              <w:widowControl w:val="0"/>
              <w:numPr>
                <w:ilvl w:val="0"/>
                <w:numId w:val="7"/>
              </w:numPr>
              <w:suppressLineNumbers/>
              <w:suppressAutoHyphens/>
              <w:rPr>
                <w:rFonts w:cs="Arial"/>
                <w:b w:val="0"/>
                <w:bCs/>
                <w:sz w:val="20"/>
              </w:rPr>
            </w:pPr>
            <w:r>
              <w:rPr>
                <w:rFonts w:cs="Arial"/>
                <w:b w:val="0"/>
                <w:bCs/>
                <w:sz w:val="20"/>
              </w:rPr>
              <w:t>Notification is received from various sources that there is an outdoor hazard and that SIP is in effect</w:t>
            </w:r>
          </w:p>
          <w:p w14:paraId="4CC90502" w14:textId="77777777" w:rsidR="006679A9" w:rsidRDefault="006679A9" w:rsidP="00E30B36">
            <w:pPr>
              <w:pStyle w:val="Header3"/>
              <w:widowControl w:val="0"/>
              <w:numPr>
                <w:ilvl w:val="0"/>
                <w:numId w:val="7"/>
              </w:numPr>
              <w:suppressLineNumbers/>
              <w:suppressAutoHyphens/>
              <w:rPr>
                <w:rFonts w:cs="Arial"/>
                <w:b w:val="0"/>
                <w:bCs/>
                <w:sz w:val="20"/>
              </w:rPr>
            </w:pPr>
            <w:r>
              <w:rPr>
                <w:rFonts w:cs="Arial"/>
                <w:b w:val="0"/>
                <w:bCs/>
                <w:sz w:val="20"/>
              </w:rPr>
              <w:t xml:space="preserve">Inform </w:t>
            </w:r>
            <w:r w:rsidR="00C50AEA">
              <w:rPr>
                <w:rFonts w:cs="Arial"/>
                <w:b w:val="0"/>
                <w:bCs/>
                <w:sz w:val="20"/>
              </w:rPr>
              <w:t xml:space="preserve">the brothers </w:t>
            </w:r>
            <w:r>
              <w:rPr>
                <w:rFonts w:cs="Arial"/>
                <w:b w:val="0"/>
                <w:bCs/>
                <w:sz w:val="20"/>
              </w:rPr>
              <w:t xml:space="preserve">of SIP conditions, direct them to SIP </w:t>
            </w:r>
            <w:r w:rsidR="00C50AEA">
              <w:rPr>
                <w:rFonts w:cs="Arial"/>
                <w:b w:val="0"/>
                <w:bCs/>
                <w:sz w:val="20"/>
              </w:rPr>
              <w:t xml:space="preserve">IAW the host protocol </w:t>
            </w:r>
            <w:r>
              <w:rPr>
                <w:rFonts w:cs="Arial"/>
                <w:b w:val="0"/>
                <w:bCs/>
                <w:sz w:val="20"/>
              </w:rPr>
              <w:t xml:space="preserve">account for </w:t>
            </w:r>
            <w:r w:rsidR="00C50AEA">
              <w:rPr>
                <w:rFonts w:cs="Arial"/>
                <w:b w:val="0"/>
                <w:bCs/>
                <w:sz w:val="20"/>
              </w:rPr>
              <w:t>the brothers</w:t>
            </w:r>
          </w:p>
          <w:p w14:paraId="56D20966" w14:textId="77777777" w:rsidR="006679A9" w:rsidRDefault="006679A9" w:rsidP="00E30B36">
            <w:pPr>
              <w:pStyle w:val="Header3"/>
              <w:widowControl w:val="0"/>
              <w:numPr>
                <w:ilvl w:val="0"/>
                <w:numId w:val="7"/>
              </w:numPr>
              <w:suppressLineNumbers/>
              <w:suppressAutoHyphens/>
              <w:rPr>
                <w:rFonts w:cs="Arial"/>
                <w:b w:val="0"/>
                <w:bCs/>
                <w:sz w:val="20"/>
              </w:rPr>
            </w:pPr>
            <w:r>
              <w:rPr>
                <w:rFonts w:cs="Arial"/>
                <w:b w:val="0"/>
                <w:bCs/>
                <w:sz w:val="20"/>
              </w:rPr>
              <w:t>Minimize the rate of air exchange with the outside as to keep indoor concentration as low as possible for as long as possible by closing all windows and doors to the outside, and closing all necessary doors</w:t>
            </w:r>
          </w:p>
          <w:p w14:paraId="52BF6891" w14:textId="77777777" w:rsidR="006679A9" w:rsidRDefault="006679A9" w:rsidP="00E30B36">
            <w:pPr>
              <w:pStyle w:val="Header3"/>
              <w:widowControl w:val="0"/>
              <w:numPr>
                <w:ilvl w:val="0"/>
                <w:numId w:val="7"/>
              </w:numPr>
              <w:suppressLineNumbers/>
              <w:suppressAutoHyphens/>
              <w:rPr>
                <w:rFonts w:cs="Arial"/>
                <w:b w:val="0"/>
                <w:bCs/>
                <w:sz w:val="20"/>
              </w:rPr>
            </w:pPr>
            <w:r>
              <w:rPr>
                <w:rFonts w:cs="Arial"/>
                <w:b w:val="0"/>
                <w:bCs/>
                <w:sz w:val="20"/>
              </w:rPr>
              <w:t>Do not use elevators – they create a piston effect and can pump air into or out of the building.</w:t>
            </w:r>
          </w:p>
          <w:p w14:paraId="141B6CB4" w14:textId="77777777" w:rsidR="006679A9" w:rsidRDefault="006679A9" w:rsidP="00E30B36">
            <w:pPr>
              <w:pStyle w:val="Header3"/>
              <w:widowControl w:val="0"/>
              <w:numPr>
                <w:ilvl w:val="0"/>
                <w:numId w:val="7"/>
              </w:numPr>
              <w:suppressLineNumbers/>
              <w:suppressAutoHyphens/>
              <w:rPr>
                <w:rFonts w:cs="Arial"/>
                <w:b w:val="0"/>
                <w:bCs/>
                <w:sz w:val="20"/>
              </w:rPr>
            </w:pPr>
            <w:r>
              <w:rPr>
                <w:rFonts w:cs="Arial"/>
                <w:b w:val="0"/>
                <w:bCs/>
                <w:sz w:val="20"/>
              </w:rPr>
              <w:t>Seal the doors, windows, and vents if necessary.</w:t>
            </w:r>
          </w:p>
          <w:p w14:paraId="7B25E9B0" w14:textId="77777777" w:rsidR="006679A9" w:rsidRDefault="006679A9" w:rsidP="00E30B36">
            <w:pPr>
              <w:pStyle w:val="Header3"/>
              <w:widowControl w:val="0"/>
              <w:numPr>
                <w:ilvl w:val="0"/>
                <w:numId w:val="7"/>
              </w:numPr>
              <w:suppressLineNumbers/>
              <w:suppressAutoHyphens/>
              <w:rPr>
                <w:rFonts w:cs="Arial"/>
                <w:b w:val="0"/>
                <w:bCs/>
                <w:sz w:val="20"/>
              </w:rPr>
            </w:pPr>
            <w:r>
              <w:rPr>
                <w:rFonts w:cs="Arial"/>
                <w:b w:val="0"/>
                <w:bCs/>
                <w:sz w:val="20"/>
              </w:rPr>
              <w:t xml:space="preserve">Establish communication with outside through a TV, radio, cell phone, or others </w:t>
            </w:r>
            <w:r w:rsidR="00C50AEA">
              <w:rPr>
                <w:rFonts w:cs="Arial"/>
                <w:b w:val="0"/>
                <w:bCs/>
                <w:sz w:val="20"/>
              </w:rPr>
              <w:t xml:space="preserve">devices to </w:t>
            </w:r>
            <w:r>
              <w:rPr>
                <w:rFonts w:cs="Arial"/>
                <w:b w:val="0"/>
                <w:bCs/>
                <w:sz w:val="20"/>
              </w:rPr>
              <w:t>ensure that emergency responders know your location(s).</w:t>
            </w:r>
          </w:p>
          <w:p w14:paraId="7882FCE5" w14:textId="77777777" w:rsidR="006679A9" w:rsidRDefault="006679A9" w:rsidP="00E30B36">
            <w:pPr>
              <w:pStyle w:val="GFSBulletList1"/>
              <w:numPr>
                <w:ilvl w:val="0"/>
                <w:numId w:val="0"/>
              </w:numPr>
              <w:spacing w:before="40" w:after="40" w:line="240" w:lineRule="exact"/>
              <w:rPr>
                <w:rFonts w:ascii="Arial" w:hAnsi="Arial" w:cs="Arial"/>
                <w:sz w:val="18"/>
              </w:rPr>
            </w:pPr>
          </w:p>
        </w:tc>
      </w:tr>
      <w:tr w:rsidR="006679A9" w14:paraId="7CEB48C2" w14:textId="77777777" w:rsidTr="00E30B36">
        <w:trPr>
          <w:cantSplit/>
        </w:trPr>
        <w:tc>
          <w:tcPr>
            <w:tcW w:w="9108" w:type="dxa"/>
            <w:gridSpan w:val="2"/>
            <w:shd w:val="clear" w:color="auto" w:fill="C0C0C0"/>
          </w:tcPr>
          <w:p w14:paraId="571C8A1C" w14:textId="77777777" w:rsidR="006679A9" w:rsidRDefault="00E461BA" w:rsidP="00E461BA">
            <w:pPr>
              <w:spacing w:before="40" w:after="40"/>
              <w:rPr>
                <w:rFonts w:ascii="Arial Black" w:hAnsi="Arial Black" w:cs="Arial"/>
                <w:sz w:val="18"/>
              </w:rPr>
            </w:pPr>
            <w:r>
              <w:rPr>
                <w:rFonts w:ascii="Arial Black" w:hAnsi="Arial Black" w:cs="Arial"/>
                <w:sz w:val="18"/>
              </w:rPr>
              <w:t>Property Manager</w:t>
            </w:r>
          </w:p>
        </w:tc>
      </w:tr>
      <w:tr w:rsidR="006679A9" w14:paraId="6A4CC50C" w14:textId="77777777" w:rsidTr="00E30B36">
        <w:trPr>
          <w:cantSplit/>
        </w:trPr>
        <w:tc>
          <w:tcPr>
            <w:tcW w:w="1350" w:type="dxa"/>
          </w:tcPr>
          <w:p w14:paraId="69532C97" w14:textId="77777777" w:rsidR="006679A9" w:rsidRDefault="006679A9" w:rsidP="003B1DDF">
            <w:pPr>
              <w:pStyle w:val="Heading2"/>
              <w:spacing w:before="40" w:after="40"/>
              <w:ind w:left="0"/>
              <w:rPr>
                <w:rFonts w:ascii="Arial" w:hAnsi="Arial" w:cs="Arial"/>
                <w:sz w:val="18"/>
              </w:rPr>
            </w:pPr>
          </w:p>
        </w:tc>
        <w:tc>
          <w:tcPr>
            <w:tcW w:w="7758" w:type="dxa"/>
          </w:tcPr>
          <w:p w14:paraId="36E28F46" w14:textId="77777777" w:rsidR="00C50AEA" w:rsidRDefault="00C50AEA" w:rsidP="00C50AEA">
            <w:pPr>
              <w:pStyle w:val="GFSBulletList1"/>
            </w:pPr>
            <w:r>
              <w:t xml:space="preserve">Building management should Shut-off all HVAC fans and close all HVAC dampers, including exhaust dampers. Shut off other fans such as kitchen and bathroom exhausts. </w:t>
            </w:r>
          </w:p>
          <w:p w14:paraId="2C9F31EB" w14:textId="77777777" w:rsidR="003F4BE5" w:rsidRDefault="003F4BE5" w:rsidP="003F4BE5">
            <w:pPr>
              <w:pStyle w:val="GFSBulletList1"/>
              <w:numPr>
                <w:ilvl w:val="0"/>
                <w:numId w:val="0"/>
              </w:numPr>
              <w:spacing w:before="40" w:after="40" w:line="240" w:lineRule="exact"/>
              <w:rPr>
                <w:rFonts w:ascii="Arial" w:hAnsi="Arial" w:cs="Arial"/>
                <w:sz w:val="18"/>
              </w:rPr>
            </w:pPr>
          </w:p>
          <w:p w14:paraId="724AD4C4" w14:textId="77777777" w:rsidR="003F4BE5" w:rsidRPr="00C50AEA" w:rsidRDefault="003F4BE5" w:rsidP="003F4BE5">
            <w:pPr>
              <w:pStyle w:val="GFSBulletList1"/>
              <w:numPr>
                <w:ilvl w:val="0"/>
                <w:numId w:val="0"/>
              </w:numPr>
              <w:spacing w:before="40" w:after="40" w:line="240" w:lineRule="exact"/>
              <w:rPr>
                <w:rFonts w:ascii="Arial" w:hAnsi="Arial" w:cs="Arial"/>
                <w:b/>
                <w:sz w:val="18"/>
              </w:rPr>
            </w:pPr>
            <w:r w:rsidRPr="00C50AEA">
              <w:rPr>
                <w:rFonts w:ascii="Arial" w:hAnsi="Arial" w:cs="Arial"/>
                <w:b/>
                <w:sz w:val="18"/>
              </w:rPr>
              <w:t xml:space="preserve">NOTE:  </w:t>
            </w:r>
            <w:r w:rsidR="006B5FA5" w:rsidRPr="00C50AEA">
              <w:rPr>
                <w:rFonts w:ascii="Arial" w:hAnsi="Arial" w:cs="Arial"/>
                <w:b/>
                <w:sz w:val="18"/>
              </w:rPr>
              <w:t>Use y</w:t>
            </w:r>
            <w:r w:rsidRPr="00C50AEA">
              <w:rPr>
                <w:rFonts w:ascii="Arial" w:hAnsi="Arial" w:cs="Arial"/>
                <w:b/>
                <w:sz w:val="18"/>
              </w:rPr>
              <w:t xml:space="preserve">our shelter-in-place locations when the risk of evacuating is greater than staying in place from an explosive, chemical or human threat.  They should be lockable, interior rooms away from windows and outside access.  Generally, interior conference rooms work well.  A point of contact (or procedure) to shut down HVAC systems should also be included in your plan.      </w:t>
            </w:r>
          </w:p>
          <w:p w14:paraId="3BD15F96" w14:textId="77777777" w:rsidR="00CB6685" w:rsidRDefault="00CB6685" w:rsidP="00CB6685">
            <w:pPr>
              <w:pStyle w:val="GFSBulletList1"/>
              <w:numPr>
                <w:ilvl w:val="0"/>
                <w:numId w:val="0"/>
              </w:numPr>
              <w:spacing w:before="40" w:after="40" w:line="240" w:lineRule="exact"/>
              <w:ind w:left="360" w:hanging="360"/>
              <w:rPr>
                <w:rFonts w:ascii="Arial" w:hAnsi="Arial" w:cs="Arial"/>
                <w:sz w:val="18"/>
              </w:rPr>
            </w:pPr>
          </w:p>
        </w:tc>
      </w:tr>
    </w:tbl>
    <w:p w14:paraId="1E30491C" w14:textId="77777777" w:rsidR="006679A9" w:rsidRDefault="006679A9"/>
    <w:p w14:paraId="3D71724A" w14:textId="77777777" w:rsidR="006679A9" w:rsidRDefault="006679A9"/>
    <w:p w14:paraId="443A66C9" w14:textId="77777777" w:rsidR="00610EF3" w:rsidRDefault="00610EF3"/>
    <w:p w14:paraId="0F860810" w14:textId="77777777" w:rsidR="00785690" w:rsidRDefault="00785690"/>
    <w:p w14:paraId="23EFF587" w14:textId="77777777" w:rsidR="00610EF3" w:rsidRDefault="00610EF3"/>
    <w:p w14:paraId="47AAF9DC" w14:textId="77777777" w:rsidR="00E461BA" w:rsidRDefault="00E461BA"/>
    <w:p w14:paraId="05404125" w14:textId="77777777" w:rsidR="00E461BA" w:rsidRDefault="00E461BA"/>
    <w:p w14:paraId="0D0FE237" w14:textId="77777777" w:rsidR="00E461BA" w:rsidRDefault="00E461BA"/>
    <w:p w14:paraId="35660D2E" w14:textId="77777777" w:rsidR="00E461BA" w:rsidRDefault="00E461BA"/>
    <w:p w14:paraId="27147634" w14:textId="77777777" w:rsidR="00E461BA" w:rsidRDefault="00E461BA"/>
    <w:p w14:paraId="57077039" w14:textId="77777777" w:rsidR="00166B94" w:rsidRDefault="00166B94"/>
    <w:p w14:paraId="5369118C" w14:textId="77777777" w:rsidR="00610EF3" w:rsidRDefault="00610EF3"/>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7738"/>
      </w:tblGrid>
      <w:tr w:rsidR="00610EF3" w14:paraId="3CF47F2B" w14:textId="77777777" w:rsidTr="008D7449">
        <w:trPr>
          <w:cantSplit/>
          <w:tblHeader/>
        </w:trPr>
        <w:tc>
          <w:tcPr>
            <w:tcW w:w="9090" w:type="dxa"/>
            <w:gridSpan w:val="2"/>
            <w:tcBorders>
              <w:bottom w:val="single" w:sz="4" w:space="0" w:color="auto"/>
            </w:tcBorders>
            <w:shd w:val="clear" w:color="auto" w:fill="7030A0"/>
          </w:tcPr>
          <w:p w14:paraId="00D315B5" w14:textId="77777777" w:rsidR="00610EF3" w:rsidRDefault="00610EF3" w:rsidP="00A317DB">
            <w:pPr>
              <w:pStyle w:val="Heading2"/>
              <w:spacing w:before="40" w:after="40"/>
              <w:ind w:left="0"/>
              <w:rPr>
                <w:rFonts w:ascii="Arial Black" w:hAnsi="Arial Black" w:cs="Arial"/>
                <w:color w:val="000000"/>
                <w:u w:val="none"/>
              </w:rPr>
            </w:pPr>
            <w:r>
              <w:rPr>
                <w:rFonts w:cs="Arial"/>
                <w:bCs/>
              </w:rPr>
              <w:br w:type="page"/>
            </w:r>
            <w:r>
              <w:rPr>
                <w:rFonts w:ascii="Arial Black" w:hAnsi="Arial Black" w:cs="Arial"/>
                <w:bCs/>
                <w:color w:val="000000"/>
                <w:u w:val="none"/>
              </w:rPr>
              <w:t>3.</w:t>
            </w:r>
            <w:r w:rsidR="00A317DB">
              <w:rPr>
                <w:rFonts w:ascii="Arial Black" w:hAnsi="Arial Black" w:cs="Arial"/>
                <w:bCs/>
                <w:color w:val="000000"/>
                <w:u w:val="none"/>
              </w:rPr>
              <w:t>7</w:t>
            </w:r>
            <w:r>
              <w:rPr>
                <w:rFonts w:ascii="Arial Black" w:hAnsi="Arial Black" w:cs="Arial"/>
                <w:bCs/>
                <w:color w:val="000000"/>
                <w:u w:val="none"/>
              </w:rPr>
              <w:t>.5                             EARTHQUAKE SAFETY</w:t>
            </w:r>
          </w:p>
        </w:tc>
      </w:tr>
      <w:tr w:rsidR="00610EF3" w14:paraId="75A02291" w14:textId="77777777" w:rsidTr="003332FF">
        <w:trPr>
          <w:cantSplit/>
          <w:tblHeader/>
        </w:trPr>
        <w:tc>
          <w:tcPr>
            <w:tcW w:w="1352" w:type="dxa"/>
            <w:tcBorders>
              <w:right w:val="single" w:sz="4" w:space="0" w:color="FFFFFF"/>
            </w:tcBorders>
            <w:shd w:val="clear" w:color="auto" w:fill="FFC000"/>
          </w:tcPr>
          <w:p w14:paraId="0ABF7A3B" w14:textId="77777777" w:rsidR="00610EF3" w:rsidRDefault="00610EF3" w:rsidP="003209AA">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738" w:type="dxa"/>
            <w:tcBorders>
              <w:left w:val="single" w:sz="4" w:space="0" w:color="FFFFFF"/>
              <w:bottom w:val="nil"/>
            </w:tcBorders>
            <w:shd w:val="clear" w:color="auto" w:fill="FFC000"/>
          </w:tcPr>
          <w:p w14:paraId="6EC0CDB2" w14:textId="77777777" w:rsidR="00610EF3" w:rsidRDefault="00610EF3" w:rsidP="003209AA">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610EF3" w:rsidRPr="00582B71" w14:paraId="0F11DAF0" w14:textId="77777777" w:rsidTr="003209AA">
        <w:trPr>
          <w:cantSplit/>
        </w:trPr>
        <w:tc>
          <w:tcPr>
            <w:tcW w:w="9090" w:type="dxa"/>
            <w:gridSpan w:val="2"/>
            <w:shd w:val="clear" w:color="auto" w:fill="C0C0C0"/>
          </w:tcPr>
          <w:p w14:paraId="1B5B0D17" w14:textId="77777777" w:rsidR="00610EF3" w:rsidRPr="00582B71" w:rsidRDefault="00610EF3" w:rsidP="00C50AEA">
            <w:pPr>
              <w:spacing w:before="40" w:after="40"/>
              <w:rPr>
                <w:rFonts w:ascii="Arial Black" w:hAnsi="Arial Black" w:cs="Arial"/>
                <w:b/>
                <w:sz w:val="20"/>
                <w:szCs w:val="20"/>
              </w:rPr>
            </w:pPr>
            <w:r w:rsidRPr="00582B71">
              <w:rPr>
                <w:rFonts w:ascii="Arial Black" w:hAnsi="Arial Black" w:cs="Arial"/>
                <w:b/>
                <w:sz w:val="18"/>
                <w:szCs w:val="20"/>
              </w:rPr>
              <w:t>ALL B</w:t>
            </w:r>
            <w:r w:rsidR="00C50AEA">
              <w:rPr>
                <w:rFonts w:ascii="Arial Black" w:hAnsi="Arial Black" w:cs="Arial"/>
                <w:b/>
                <w:sz w:val="18"/>
                <w:szCs w:val="20"/>
              </w:rPr>
              <w:t>rothers</w:t>
            </w:r>
          </w:p>
        </w:tc>
      </w:tr>
      <w:tr w:rsidR="00610EF3" w:rsidRPr="00582B71" w14:paraId="4B46DE7E" w14:textId="77777777" w:rsidTr="003209AA">
        <w:trPr>
          <w:cantSplit/>
        </w:trPr>
        <w:tc>
          <w:tcPr>
            <w:tcW w:w="1352" w:type="dxa"/>
          </w:tcPr>
          <w:p w14:paraId="3B08E9C7" w14:textId="77777777" w:rsidR="00610EF3" w:rsidRPr="00C50AEA" w:rsidRDefault="00610EF3" w:rsidP="003209AA">
            <w:pPr>
              <w:pStyle w:val="Heading2"/>
              <w:spacing w:before="40" w:after="40"/>
              <w:ind w:left="0"/>
              <w:rPr>
                <w:rFonts w:ascii="Arial" w:hAnsi="Arial" w:cs="Arial"/>
                <w:b/>
                <w:sz w:val="18"/>
                <w:szCs w:val="18"/>
                <w:u w:val="none"/>
              </w:rPr>
            </w:pPr>
            <w:r w:rsidRPr="00C50AEA">
              <w:rPr>
                <w:rFonts w:ascii="Arial" w:hAnsi="Arial" w:cs="Arial"/>
                <w:b/>
                <w:sz w:val="18"/>
                <w:szCs w:val="18"/>
                <w:u w:val="none"/>
              </w:rPr>
              <w:lastRenderedPageBreak/>
              <w:t>NOTE:</w:t>
            </w:r>
          </w:p>
          <w:p w14:paraId="5FFD40CC" w14:textId="77777777" w:rsidR="00610EF3" w:rsidRPr="00582B71" w:rsidRDefault="00610EF3" w:rsidP="003209AA">
            <w:pPr>
              <w:pStyle w:val="Heading2"/>
              <w:spacing w:before="40" w:after="40"/>
              <w:ind w:left="0"/>
              <w:rPr>
                <w:rFonts w:ascii="Arial" w:hAnsi="Arial" w:cs="Arial"/>
                <w:sz w:val="18"/>
                <w:szCs w:val="18"/>
                <w:u w:val="none"/>
              </w:rPr>
            </w:pPr>
          </w:p>
          <w:p w14:paraId="11ABB338" w14:textId="77777777" w:rsidR="00610EF3" w:rsidRPr="00582B71" w:rsidRDefault="00610EF3" w:rsidP="00C50AEA">
            <w:pPr>
              <w:pStyle w:val="Heading2"/>
              <w:spacing w:before="40" w:after="40"/>
              <w:ind w:left="0"/>
              <w:rPr>
                <w:rFonts w:ascii="Arial" w:hAnsi="Arial" w:cs="Arial"/>
                <w:sz w:val="18"/>
                <w:szCs w:val="18"/>
                <w:u w:val="none"/>
              </w:rPr>
            </w:pPr>
            <w:r w:rsidRPr="00582B71">
              <w:rPr>
                <w:rFonts w:ascii="Arial" w:hAnsi="Arial" w:cs="Arial"/>
                <w:sz w:val="18"/>
                <w:szCs w:val="18"/>
                <w:u w:val="none"/>
              </w:rPr>
              <w:t xml:space="preserve">All </w:t>
            </w:r>
            <w:r w:rsidR="00BC0612" w:rsidRPr="00582B71">
              <w:rPr>
                <w:rFonts w:ascii="Arial" w:hAnsi="Arial" w:cs="Arial"/>
                <w:sz w:val="18"/>
                <w:szCs w:val="18"/>
                <w:u w:val="none"/>
              </w:rPr>
              <w:t>B</w:t>
            </w:r>
            <w:r w:rsidR="00BC0612">
              <w:rPr>
                <w:rFonts w:ascii="Arial" w:hAnsi="Arial" w:cs="Arial"/>
                <w:sz w:val="18"/>
                <w:szCs w:val="18"/>
                <w:u w:val="none"/>
              </w:rPr>
              <w:t>rothers</w:t>
            </w:r>
          </w:p>
        </w:tc>
        <w:tc>
          <w:tcPr>
            <w:tcW w:w="7738" w:type="dxa"/>
          </w:tcPr>
          <w:p w14:paraId="03072E69" w14:textId="77777777" w:rsidR="00610EF3" w:rsidRPr="00582B71" w:rsidRDefault="00610EF3" w:rsidP="003209AA">
            <w:pPr>
              <w:rPr>
                <w:rFonts w:ascii="Arial" w:hAnsi="Arial" w:cs="Arial"/>
                <w:sz w:val="18"/>
                <w:szCs w:val="18"/>
              </w:rPr>
            </w:pPr>
            <w:r w:rsidRPr="00582B71">
              <w:rPr>
                <w:rFonts w:ascii="Arial" w:hAnsi="Arial" w:cs="Arial"/>
                <w:sz w:val="18"/>
                <w:szCs w:val="18"/>
              </w:rPr>
              <w:t>Limit your movement during an earthquake to a few steps to a nearby safe place. Stay indoors until the shaking has stopped and you are sure it is safe to leave.</w:t>
            </w:r>
          </w:p>
          <w:p w14:paraId="458C1510" w14:textId="77777777" w:rsidR="00610EF3" w:rsidRPr="00582B71" w:rsidRDefault="00610EF3" w:rsidP="003209AA">
            <w:pPr>
              <w:rPr>
                <w:rFonts w:ascii="Arial" w:hAnsi="Arial" w:cs="Arial"/>
                <w:sz w:val="18"/>
                <w:szCs w:val="18"/>
              </w:rPr>
            </w:pPr>
          </w:p>
          <w:p w14:paraId="2A10D305" w14:textId="77777777" w:rsidR="00610EF3" w:rsidRDefault="00610EF3" w:rsidP="003209AA">
            <w:pPr>
              <w:rPr>
                <w:rFonts w:ascii="Arial" w:hAnsi="Arial" w:cs="Arial"/>
                <w:b/>
                <w:sz w:val="18"/>
                <w:szCs w:val="18"/>
              </w:rPr>
            </w:pPr>
            <w:r w:rsidRPr="00582B71">
              <w:rPr>
                <w:rFonts w:ascii="Arial" w:hAnsi="Arial" w:cs="Arial"/>
                <w:b/>
                <w:sz w:val="18"/>
                <w:szCs w:val="18"/>
              </w:rPr>
              <w:t xml:space="preserve">If you are indoors: </w:t>
            </w:r>
          </w:p>
          <w:p w14:paraId="627C26E1" w14:textId="77777777" w:rsidR="009C0267" w:rsidRPr="009C0267" w:rsidRDefault="009C0267" w:rsidP="00610EF3">
            <w:pPr>
              <w:widowControl w:val="0"/>
              <w:numPr>
                <w:ilvl w:val="0"/>
                <w:numId w:val="35"/>
              </w:numPr>
              <w:suppressLineNumbers/>
              <w:suppressAutoHyphens/>
              <w:rPr>
                <w:rFonts w:cs="Arial"/>
                <w:bCs/>
                <w:sz w:val="18"/>
                <w:szCs w:val="18"/>
              </w:rPr>
            </w:pPr>
            <w:r w:rsidRPr="009C0267">
              <w:rPr>
                <w:rFonts w:ascii="Arial" w:hAnsi="Arial" w:cs="Arial"/>
                <w:b/>
                <w:sz w:val="18"/>
                <w:szCs w:val="18"/>
              </w:rPr>
              <w:t>Stay calm</w:t>
            </w:r>
          </w:p>
          <w:p w14:paraId="4FEC6B31" w14:textId="77777777" w:rsidR="00610EF3" w:rsidRPr="009C0267" w:rsidRDefault="00610EF3" w:rsidP="00610EF3">
            <w:pPr>
              <w:widowControl w:val="0"/>
              <w:numPr>
                <w:ilvl w:val="0"/>
                <w:numId w:val="35"/>
              </w:numPr>
              <w:suppressLineNumbers/>
              <w:suppressAutoHyphens/>
              <w:rPr>
                <w:rFonts w:cs="Arial"/>
                <w:bCs/>
                <w:sz w:val="18"/>
                <w:szCs w:val="18"/>
              </w:rPr>
            </w:pPr>
            <w:r w:rsidRPr="009C0267">
              <w:rPr>
                <w:rFonts w:cs="Arial"/>
                <w:bCs/>
                <w:sz w:val="18"/>
                <w:szCs w:val="18"/>
              </w:rPr>
              <w:t>Drop, Cover, and Hold – Take cover under a sturdy desk, table, bench, or against an inside wall, and hold on.  If there is no desk or table near you, cover your face and head with your arms and crouch in an inside corner of the building. Most injuries occur from falling debris.</w:t>
            </w:r>
          </w:p>
          <w:p w14:paraId="3BD90E64" w14:textId="77777777" w:rsidR="00610EF3" w:rsidRPr="00582B71" w:rsidRDefault="00610EF3" w:rsidP="00610EF3">
            <w:pPr>
              <w:pStyle w:val="Header3"/>
              <w:widowControl w:val="0"/>
              <w:numPr>
                <w:ilvl w:val="0"/>
                <w:numId w:val="35"/>
              </w:numPr>
              <w:suppressLineNumbers/>
              <w:suppressAutoHyphens/>
              <w:rPr>
                <w:rFonts w:cs="Arial"/>
                <w:b w:val="0"/>
                <w:bCs/>
                <w:sz w:val="18"/>
                <w:szCs w:val="18"/>
              </w:rPr>
            </w:pPr>
            <w:r w:rsidRPr="00582B71">
              <w:rPr>
                <w:rFonts w:cs="Arial"/>
                <w:b w:val="0"/>
                <w:bCs/>
                <w:sz w:val="18"/>
                <w:szCs w:val="18"/>
              </w:rPr>
              <w:t>Stay away from glass, windows, outside doors, walls and anything that could fall, such as lighting fixtures and furniture.</w:t>
            </w:r>
          </w:p>
          <w:p w14:paraId="1109F922" w14:textId="77777777" w:rsidR="00610EF3" w:rsidRPr="00582B71" w:rsidRDefault="00610EF3" w:rsidP="00610EF3">
            <w:pPr>
              <w:pStyle w:val="Header3"/>
              <w:widowControl w:val="0"/>
              <w:numPr>
                <w:ilvl w:val="0"/>
                <w:numId w:val="35"/>
              </w:numPr>
              <w:suppressLineNumbers/>
              <w:suppressAutoHyphens/>
              <w:rPr>
                <w:rFonts w:cs="Arial"/>
                <w:b w:val="0"/>
                <w:bCs/>
                <w:sz w:val="18"/>
                <w:szCs w:val="18"/>
              </w:rPr>
            </w:pPr>
            <w:r w:rsidRPr="00582B71">
              <w:rPr>
                <w:rFonts w:cs="Arial"/>
                <w:b w:val="0"/>
                <w:bCs/>
                <w:sz w:val="18"/>
                <w:szCs w:val="18"/>
              </w:rPr>
              <w:t>Stay inside until the shaking stops and it is safe to go outside.  Most injuries during earthquakes occur when people are hit by falling objects while outside or leaving buildings.</w:t>
            </w:r>
          </w:p>
          <w:p w14:paraId="46A748EB" w14:textId="77777777" w:rsidR="00610EF3" w:rsidRPr="00582B71" w:rsidRDefault="00610EF3" w:rsidP="00610EF3">
            <w:pPr>
              <w:pStyle w:val="Header3"/>
              <w:widowControl w:val="0"/>
              <w:numPr>
                <w:ilvl w:val="0"/>
                <w:numId w:val="35"/>
              </w:numPr>
              <w:suppressLineNumbers/>
              <w:suppressAutoHyphens/>
              <w:rPr>
                <w:rFonts w:cs="Arial"/>
                <w:b w:val="0"/>
                <w:bCs/>
                <w:sz w:val="18"/>
                <w:szCs w:val="18"/>
              </w:rPr>
            </w:pPr>
            <w:r w:rsidRPr="00582B71">
              <w:rPr>
                <w:rFonts w:cs="Arial"/>
                <w:b w:val="0"/>
                <w:bCs/>
                <w:sz w:val="18"/>
                <w:szCs w:val="18"/>
              </w:rPr>
              <w:t xml:space="preserve">Be aware that electricity may go out or sprinkler systems or fire alarms may turn on. </w:t>
            </w:r>
          </w:p>
          <w:p w14:paraId="1AA548B9" w14:textId="77777777" w:rsidR="00610EF3" w:rsidRPr="00582B71" w:rsidRDefault="00610EF3" w:rsidP="00610EF3">
            <w:pPr>
              <w:pStyle w:val="Header3"/>
              <w:widowControl w:val="0"/>
              <w:numPr>
                <w:ilvl w:val="0"/>
                <w:numId w:val="35"/>
              </w:numPr>
              <w:suppressLineNumbers/>
              <w:suppressAutoHyphens/>
              <w:rPr>
                <w:rFonts w:cs="Arial"/>
                <w:b w:val="0"/>
                <w:bCs/>
                <w:sz w:val="18"/>
                <w:szCs w:val="18"/>
              </w:rPr>
            </w:pPr>
            <w:r w:rsidRPr="00582B71">
              <w:rPr>
                <w:rFonts w:cs="Arial"/>
                <w:b w:val="0"/>
                <w:bCs/>
                <w:sz w:val="18"/>
                <w:szCs w:val="18"/>
              </w:rPr>
              <w:t>Remember aftershocks are possible.</w:t>
            </w:r>
          </w:p>
          <w:p w14:paraId="51E3A385" w14:textId="77777777" w:rsidR="00610EF3" w:rsidRPr="00582B71" w:rsidRDefault="00610EF3" w:rsidP="003209AA">
            <w:pPr>
              <w:pStyle w:val="Header3"/>
              <w:widowControl w:val="0"/>
              <w:suppressLineNumbers/>
              <w:suppressAutoHyphens/>
              <w:spacing w:before="0"/>
              <w:rPr>
                <w:rFonts w:cs="Arial"/>
                <w:bCs/>
                <w:sz w:val="18"/>
                <w:szCs w:val="18"/>
              </w:rPr>
            </w:pPr>
          </w:p>
          <w:p w14:paraId="2504F5A4" w14:textId="77777777" w:rsidR="00610EF3" w:rsidRPr="00582B71" w:rsidRDefault="00610EF3" w:rsidP="003209AA">
            <w:pPr>
              <w:pStyle w:val="Header3"/>
              <w:widowControl w:val="0"/>
              <w:suppressLineNumbers/>
              <w:suppressAutoHyphens/>
              <w:spacing w:before="0"/>
              <w:rPr>
                <w:rFonts w:cs="Arial"/>
                <w:bCs/>
                <w:sz w:val="18"/>
                <w:szCs w:val="18"/>
              </w:rPr>
            </w:pPr>
            <w:r w:rsidRPr="00582B71">
              <w:rPr>
                <w:rFonts w:cs="Arial"/>
                <w:bCs/>
                <w:sz w:val="18"/>
                <w:szCs w:val="18"/>
              </w:rPr>
              <w:t>If you are outdoors:</w:t>
            </w:r>
          </w:p>
          <w:p w14:paraId="4A5063A1" w14:textId="77777777" w:rsidR="00610EF3" w:rsidRPr="00582B71" w:rsidRDefault="00610EF3" w:rsidP="00610EF3">
            <w:pPr>
              <w:pStyle w:val="Header3"/>
              <w:widowControl w:val="0"/>
              <w:numPr>
                <w:ilvl w:val="0"/>
                <w:numId w:val="35"/>
              </w:numPr>
              <w:suppressLineNumbers/>
              <w:suppressAutoHyphens/>
              <w:rPr>
                <w:rFonts w:cs="Arial"/>
                <w:sz w:val="18"/>
                <w:szCs w:val="18"/>
              </w:rPr>
            </w:pPr>
            <w:r w:rsidRPr="00582B71">
              <w:rPr>
                <w:rFonts w:cs="Arial"/>
                <w:b w:val="0"/>
                <w:bCs/>
                <w:sz w:val="18"/>
                <w:szCs w:val="18"/>
              </w:rPr>
              <w:t>Stay there and find a position away from structures or things that may fall.</w:t>
            </w:r>
          </w:p>
          <w:p w14:paraId="090AE32B" w14:textId="77777777" w:rsidR="000B3D68" w:rsidRPr="000B3D68" w:rsidRDefault="00610EF3" w:rsidP="000B3D68">
            <w:pPr>
              <w:pStyle w:val="Header3"/>
              <w:widowControl w:val="0"/>
              <w:numPr>
                <w:ilvl w:val="0"/>
                <w:numId w:val="35"/>
              </w:numPr>
              <w:suppressLineNumbers/>
              <w:suppressAutoHyphens/>
              <w:rPr>
                <w:rFonts w:cs="Arial"/>
                <w:sz w:val="18"/>
                <w:szCs w:val="18"/>
              </w:rPr>
            </w:pPr>
            <w:r w:rsidRPr="00582B71">
              <w:rPr>
                <w:rFonts w:cs="Arial"/>
                <w:b w:val="0"/>
                <w:bCs/>
                <w:sz w:val="18"/>
                <w:szCs w:val="18"/>
              </w:rPr>
              <w:t xml:space="preserve">Move away from buildings, trees, streetlights, and utility wires. </w:t>
            </w:r>
          </w:p>
          <w:p w14:paraId="01B9ADA2" w14:textId="77777777" w:rsidR="00610EF3" w:rsidRPr="00582B71" w:rsidRDefault="00610EF3" w:rsidP="000B3D68">
            <w:pPr>
              <w:pStyle w:val="Header3"/>
              <w:widowControl w:val="0"/>
              <w:suppressLineNumbers/>
              <w:suppressAutoHyphens/>
              <w:ind w:left="360"/>
              <w:rPr>
                <w:rFonts w:cs="Arial"/>
                <w:sz w:val="18"/>
                <w:szCs w:val="18"/>
              </w:rPr>
            </w:pPr>
          </w:p>
        </w:tc>
      </w:tr>
      <w:tr w:rsidR="00610EF3" w:rsidRPr="00582B71" w14:paraId="391D368A" w14:textId="77777777" w:rsidTr="003209AA">
        <w:trPr>
          <w:cantSplit/>
        </w:trPr>
        <w:tc>
          <w:tcPr>
            <w:tcW w:w="9090" w:type="dxa"/>
            <w:gridSpan w:val="2"/>
            <w:shd w:val="clear" w:color="auto" w:fill="C0C0C0"/>
          </w:tcPr>
          <w:p w14:paraId="78D25BEB" w14:textId="77777777" w:rsidR="00610EF3" w:rsidRPr="00582B71" w:rsidRDefault="002C35EC" w:rsidP="002C35EC">
            <w:pPr>
              <w:spacing w:before="40" w:after="40"/>
              <w:rPr>
                <w:rFonts w:ascii="Arial Black" w:hAnsi="Arial Black" w:cs="Arial"/>
                <w:b/>
                <w:sz w:val="20"/>
                <w:szCs w:val="20"/>
              </w:rPr>
            </w:pPr>
            <w:r>
              <w:rPr>
                <w:rFonts w:ascii="Arial Black" w:hAnsi="Arial Black" w:cs="Arial"/>
                <w:b/>
                <w:sz w:val="18"/>
                <w:szCs w:val="20"/>
              </w:rPr>
              <w:t xml:space="preserve">2D EMC/DR </w:t>
            </w:r>
          </w:p>
        </w:tc>
      </w:tr>
      <w:tr w:rsidR="00610EF3" w:rsidRPr="003908C0" w14:paraId="43820A83" w14:textId="77777777" w:rsidTr="003209AA">
        <w:trPr>
          <w:cantSplit/>
        </w:trPr>
        <w:tc>
          <w:tcPr>
            <w:tcW w:w="1352" w:type="dxa"/>
          </w:tcPr>
          <w:p w14:paraId="30C222D3" w14:textId="77777777" w:rsidR="00610EF3" w:rsidRDefault="00610EF3" w:rsidP="003209AA">
            <w:pPr>
              <w:pStyle w:val="Heading2"/>
              <w:spacing w:before="40" w:after="40"/>
              <w:ind w:left="0"/>
              <w:rPr>
                <w:rFonts w:ascii="Arial" w:hAnsi="Arial" w:cs="Arial"/>
                <w:sz w:val="18"/>
              </w:rPr>
            </w:pPr>
          </w:p>
        </w:tc>
        <w:tc>
          <w:tcPr>
            <w:tcW w:w="7738" w:type="dxa"/>
          </w:tcPr>
          <w:p w14:paraId="22BED890" w14:textId="77777777" w:rsidR="00E461BA" w:rsidRDefault="00E461BA" w:rsidP="00F81EA3">
            <w:pPr>
              <w:pStyle w:val="Header3"/>
              <w:widowControl w:val="0"/>
              <w:numPr>
                <w:ilvl w:val="0"/>
                <w:numId w:val="36"/>
              </w:numPr>
              <w:suppressLineNumbers/>
              <w:suppressAutoHyphens/>
              <w:rPr>
                <w:rFonts w:cs="Arial"/>
                <w:b w:val="0"/>
                <w:bCs/>
                <w:sz w:val="18"/>
              </w:rPr>
            </w:pPr>
            <w:r>
              <w:rPr>
                <w:rFonts w:cs="Arial"/>
                <w:b w:val="0"/>
                <w:bCs/>
                <w:sz w:val="18"/>
              </w:rPr>
              <w:t>Take charge and coordinate activities</w:t>
            </w:r>
          </w:p>
          <w:p w14:paraId="0E86D2F9" w14:textId="77777777" w:rsidR="00610EF3" w:rsidRPr="00582B71" w:rsidRDefault="00E461BA" w:rsidP="00F81EA3">
            <w:pPr>
              <w:pStyle w:val="Header3"/>
              <w:widowControl w:val="0"/>
              <w:numPr>
                <w:ilvl w:val="0"/>
                <w:numId w:val="36"/>
              </w:numPr>
              <w:suppressLineNumbers/>
              <w:suppressAutoHyphens/>
              <w:rPr>
                <w:rFonts w:cs="Arial"/>
                <w:b w:val="0"/>
                <w:bCs/>
                <w:sz w:val="18"/>
              </w:rPr>
            </w:pPr>
            <w:r>
              <w:rPr>
                <w:rFonts w:cs="Arial"/>
                <w:b w:val="0"/>
                <w:bCs/>
                <w:sz w:val="18"/>
              </w:rPr>
              <w:t xml:space="preserve">Encourage occupants </w:t>
            </w:r>
            <w:r w:rsidR="00610EF3" w:rsidRPr="00582B71">
              <w:rPr>
                <w:rFonts w:cs="Arial"/>
                <w:b w:val="0"/>
                <w:bCs/>
                <w:sz w:val="18"/>
              </w:rPr>
              <w:t>to remain calm.</w:t>
            </w:r>
          </w:p>
          <w:p w14:paraId="655858F2" w14:textId="77777777" w:rsidR="00610EF3" w:rsidRDefault="002C35EC" w:rsidP="00F81EA3">
            <w:pPr>
              <w:pStyle w:val="Header3"/>
              <w:widowControl w:val="0"/>
              <w:numPr>
                <w:ilvl w:val="0"/>
                <w:numId w:val="36"/>
              </w:numPr>
              <w:suppressLineNumbers/>
              <w:suppressAutoHyphens/>
              <w:rPr>
                <w:rFonts w:cs="Arial"/>
                <w:sz w:val="18"/>
              </w:rPr>
            </w:pPr>
            <w:r w:rsidRPr="00582B71">
              <w:rPr>
                <w:rFonts w:cs="Arial"/>
                <w:b w:val="0"/>
                <w:bCs/>
                <w:sz w:val="18"/>
              </w:rPr>
              <w:t>Conduct</w:t>
            </w:r>
            <w:r w:rsidR="00610EF3" w:rsidRPr="00582B71">
              <w:rPr>
                <w:rFonts w:cs="Arial"/>
                <w:b w:val="0"/>
                <w:bCs/>
                <w:sz w:val="18"/>
              </w:rPr>
              <w:t xml:space="preserve"> accountability.</w:t>
            </w:r>
            <w:r w:rsidR="00610EF3" w:rsidRPr="00582B71">
              <w:rPr>
                <w:rFonts w:cs="Arial"/>
                <w:sz w:val="18"/>
              </w:rPr>
              <w:t xml:space="preserve"> </w:t>
            </w:r>
          </w:p>
          <w:p w14:paraId="0959287D" w14:textId="77777777" w:rsidR="00F81EA3" w:rsidRDefault="00F81EA3" w:rsidP="00F81EA3">
            <w:pPr>
              <w:pStyle w:val="Header3"/>
              <w:widowControl w:val="0"/>
              <w:numPr>
                <w:ilvl w:val="0"/>
                <w:numId w:val="36"/>
              </w:numPr>
              <w:suppressLineNumbers/>
              <w:suppressAutoHyphens/>
              <w:rPr>
                <w:rFonts w:cs="Arial"/>
                <w:b w:val="0"/>
                <w:bCs/>
                <w:sz w:val="18"/>
              </w:rPr>
            </w:pPr>
            <w:r w:rsidRPr="003908C0">
              <w:rPr>
                <w:rFonts w:cs="Arial"/>
                <w:b w:val="0"/>
                <w:bCs/>
                <w:sz w:val="18"/>
              </w:rPr>
              <w:t>Do not reenter unusable structure.</w:t>
            </w:r>
          </w:p>
          <w:p w14:paraId="3C72FE74" w14:textId="77777777" w:rsidR="00F81EA3" w:rsidRPr="000B3D68" w:rsidRDefault="00F81EA3" w:rsidP="00F81EA3">
            <w:pPr>
              <w:pStyle w:val="Header3"/>
              <w:widowControl w:val="0"/>
              <w:numPr>
                <w:ilvl w:val="0"/>
                <w:numId w:val="36"/>
              </w:numPr>
              <w:suppressLineNumbers/>
              <w:suppressAutoHyphens/>
              <w:rPr>
                <w:rFonts w:cs="Arial"/>
                <w:b w:val="0"/>
                <w:sz w:val="20"/>
              </w:rPr>
            </w:pPr>
            <w:r w:rsidRPr="003908C0">
              <w:rPr>
                <w:rFonts w:cs="Arial"/>
                <w:b w:val="0"/>
                <w:bCs/>
                <w:sz w:val="18"/>
              </w:rPr>
              <w:t>Be prepared for aftershock.</w:t>
            </w:r>
          </w:p>
          <w:p w14:paraId="22988714" w14:textId="77777777" w:rsidR="00F81EA3" w:rsidRPr="003908C0" w:rsidRDefault="00F81EA3" w:rsidP="00F81EA3">
            <w:pPr>
              <w:pStyle w:val="Header3"/>
              <w:widowControl w:val="0"/>
              <w:suppressLineNumbers/>
              <w:suppressAutoHyphens/>
              <w:ind w:left="360"/>
              <w:rPr>
                <w:rFonts w:cs="Arial"/>
                <w:b w:val="0"/>
                <w:bCs/>
                <w:sz w:val="18"/>
              </w:rPr>
            </w:pPr>
          </w:p>
          <w:p w14:paraId="5082C310" w14:textId="77777777" w:rsidR="00610EF3" w:rsidRPr="003908C0" w:rsidRDefault="00610EF3" w:rsidP="000B3D68">
            <w:pPr>
              <w:pStyle w:val="Header3"/>
              <w:widowControl w:val="0"/>
              <w:suppressLineNumbers/>
              <w:suppressAutoHyphens/>
              <w:ind w:left="360"/>
              <w:rPr>
                <w:rFonts w:cs="Arial"/>
                <w:b w:val="0"/>
                <w:sz w:val="20"/>
              </w:rPr>
            </w:pPr>
          </w:p>
        </w:tc>
      </w:tr>
      <w:tr w:rsidR="00610EF3" w:rsidRPr="00582B71" w14:paraId="42BB9EB5" w14:textId="77777777" w:rsidTr="003209AA">
        <w:trPr>
          <w:trHeight w:val="386"/>
        </w:trPr>
        <w:tc>
          <w:tcPr>
            <w:tcW w:w="9090" w:type="dxa"/>
            <w:gridSpan w:val="2"/>
            <w:shd w:val="clear" w:color="auto" w:fill="BFBFBF"/>
            <w:vAlign w:val="center"/>
          </w:tcPr>
          <w:p w14:paraId="6EDA2B4A" w14:textId="77777777" w:rsidR="00610EF3" w:rsidRPr="00582B71" w:rsidRDefault="002C35EC" w:rsidP="003209AA">
            <w:pPr>
              <w:rPr>
                <w:rFonts w:ascii="Arial Black" w:hAnsi="Arial Black" w:cs="Arial"/>
                <w:b/>
                <w:sz w:val="20"/>
                <w:szCs w:val="20"/>
              </w:rPr>
            </w:pPr>
            <w:r>
              <w:rPr>
                <w:rFonts w:ascii="Arial Black" w:hAnsi="Arial Black" w:cs="Arial"/>
                <w:b/>
                <w:sz w:val="18"/>
                <w:szCs w:val="20"/>
              </w:rPr>
              <w:t>Property Manager</w:t>
            </w:r>
          </w:p>
        </w:tc>
      </w:tr>
      <w:tr w:rsidR="00610EF3" w:rsidRPr="00F0731B" w14:paraId="5C2DD97E" w14:textId="77777777" w:rsidTr="003209AA">
        <w:trPr>
          <w:trHeight w:val="2309"/>
        </w:trPr>
        <w:tc>
          <w:tcPr>
            <w:tcW w:w="1352" w:type="dxa"/>
          </w:tcPr>
          <w:p w14:paraId="32C46417" w14:textId="77777777" w:rsidR="00610EF3" w:rsidRPr="00C64627" w:rsidRDefault="00610EF3" w:rsidP="003209AA">
            <w:pPr>
              <w:ind w:left="-34"/>
              <w:rPr>
                <w:rFonts w:ascii="Arial Black" w:hAnsi="Arial Black" w:cs="Arial"/>
                <w:b/>
                <w:sz w:val="18"/>
              </w:rPr>
            </w:pPr>
          </w:p>
          <w:p w14:paraId="33409422" w14:textId="77777777" w:rsidR="00610EF3" w:rsidRDefault="00610EF3" w:rsidP="003209AA">
            <w:pPr>
              <w:ind w:left="-34"/>
              <w:rPr>
                <w:rFonts w:ascii="Arial Black" w:hAnsi="Arial Black" w:cs="Arial"/>
                <w:sz w:val="18"/>
              </w:rPr>
            </w:pPr>
          </w:p>
          <w:p w14:paraId="4F7FA4A8" w14:textId="77777777" w:rsidR="00610EF3" w:rsidRDefault="00610EF3" w:rsidP="003209AA">
            <w:pPr>
              <w:ind w:left="-34"/>
              <w:rPr>
                <w:rFonts w:ascii="Arial Black" w:hAnsi="Arial Black" w:cs="Arial"/>
                <w:sz w:val="18"/>
              </w:rPr>
            </w:pPr>
          </w:p>
          <w:p w14:paraId="6EDCA5BB" w14:textId="77777777" w:rsidR="00610EF3" w:rsidRDefault="00610EF3" w:rsidP="003209AA">
            <w:pPr>
              <w:ind w:left="-34"/>
              <w:rPr>
                <w:rFonts w:ascii="Arial Black" w:hAnsi="Arial Black" w:cs="Arial"/>
                <w:sz w:val="18"/>
              </w:rPr>
            </w:pPr>
          </w:p>
          <w:p w14:paraId="21CEFBEF" w14:textId="77777777" w:rsidR="00610EF3" w:rsidRDefault="00610EF3" w:rsidP="003209AA">
            <w:pPr>
              <w:ind w:left="-34"/>
              <w:rPr>
                <w:rFonts w:ascii="Arial Black" w:hAnsi="Arial Black" w:cs="Arial"/>
                <w:sz w:val="18"/>
              </w:rPr>
            </w:pPr>
          </w:p>
          <w:p w14:paraId="1CA3C330" w14:textId="77777777" w:rsidR="00610EF3" w:rsidRDefault="00610EF3" w:rsidP="003209AA">
            <w:pPr>
              <w:ind w:left="-34"/>
            </w:pPr>
          </w:p>
          <w:p w14:paraId="5183C73A" w14:textId="77777777" w:rsidR="00610EF3" w:rsidRDefault="00610EF3" w:rsidP="003209AA">
            <w:pPr>
              <w:ind w:left="-34"/>
            </w:pPr>
          </w:p>
          <w:p w14:paraId="477EDE27" w14:textId="77777777" w:rsidR="00610EF3" w:rsidRDefault="00610EF3" w:rsidP="003209AA">
            <w:pPr>
              <w:ind w:left="-34"/>
              <w:rPr>
                <w:rFonts w:ascii="Arial Black" w:hAnsi="Arial Black" w:cs="Arial"/>
                <w:sz w:val="18"/>
              </w:rPr>
            </w:pPr>
          </w:p>
        </w:tc>
        <w:tc>
          <w:tcPr>
            <w:tcW w:w="7738" w:type="dxa"/>
          </w:tcPr>
          <w:p w14:paraId="691D4F17" w14:textId="77777777" w:rsidR="002C35EC" w:rsidRPr="003908C0" w:rsidRDefault="002C35EC" w:rsidP="002C35EC">
            <w:pPr>
              <w:pStyle w:val="Header3"/>
              <w:widowControl w:val="0"/>
              <w:numPr>
                <w:ilvl w:val="0"/>
                <w:numId w:val="36"/>
              </w:numPr>
              <w:suppressLineNumbers/>
              <w:suppressAutoHyphens/>
              <w:rPr>
                <w:rFonts w:cs="Arial"/>
                <w:b w:val="0"/>
                <w:bCs/>
                <w:sz w:val="18"/>
              </w:rPr>
            </w:pPr>
            <w:r w:rsidRPr="003908C0">
              <w:rPr>
                <w:rFonts w:cs="Arial"/>
                <w:b w:val="0"/>
                <w:bCs/>
                <w:sz w:val="18"/>
              </w:rPr>
              <w:t>Assess situation to obtain initial damage estimates and indications of  integrity of building:</w:t>
            </w:r>
          </w:p>
          <w:p w14:paraId="247005CA" w14:textId="77777777" w:rsidR="002C35EC" w:rsidRPr="003908C0" w:rsidRDefault="002C35EC" w:rsidP="002C35EC">
            <w:pPr>
              <w:pStyle w:val="Header3"/>
              <w:widowControl w:val="0"/>
              <w:suppressLineNumbers/>
              <w:suppressAutoHyphens/>
              <w:ind w:left="360"/>
              <w:rPr>
                <w:rFonts w:cs="Arial"/>
                <w:bCs/>
                <w:sz w:val="18"/>
              </w:rPr>
            </w:pPr>
            <w:r w:rsidRPr="003908C0">
              <w:rPr>
                <w:rFonts w:cs="Arial"/>
                <w:bCs/>
                <w:sz w:val="18"/>
              </w:rPr>
              <w:t>Structure, Roof, Power, Natural Gas, Freon, Water &amp; Telephone</w:t>
            </w:r>
          </w:p>
          <w:p w14:paraId="789AE774" w14:textId="77777777" w:rsidR="002C35EC" w:rsidRPr="003908C0" w:rsidRDefault="002C35EC" w:rsidP="002C35EC">
            <w:pPr>
              <w:pStyle w:val="Header3"/>
              <w:widowControl w:val="0"/>
              <w:numPr>
                <w:ilvl w:val="0"/>
                <w:numId w:val="36"/>
              </w:numPr>
              <w:suppressLineNumbers/>
              <w:suppressAutoHyphens/>
              <w:rPr>
                <w:rFonts w:cs="Arial"/>
                <w:b w:val="0"/>
                <w:bCs/>
                <w:sz w:val="18"/>
              </w:rPr>
            </w:pPr>
            <w:r w:rsidRPr="003908C0">
              <w:rPr>
                <w:rFonts w:cs="Arial"/>
                <w:b w:val="0"/>
                <w:bCs/>
                <w:sz w:val="18"/>
              </w:rPr>
              <w:t>Close the building and leave immediately if it looks like the building might collapse.</w:t>
            </w:r>
          </w:p>
          <w:p w14:paraId="69AE3B82" w14:textId="77777777" w:rsidR="000B3D68" w:rsidRPr="00F0731B" w:rsidRDefault="000B3D68" w:rsidP="00F81EA3">
            <w:pPr>
              <w:pStyle w:val="Header3"/>
              <w:widowControl w:val="0"/>
              <w:suppressLineNumbers/>
              <w:suppressAutoHyphens/>
              <w:ind w:left="360"/>
              <w:rPr>
                <w:rFonts w:cs="Arial"/>
                <w:b w:val="0"/>
                <w:sz w:val="20"/>
              </w:rPr>
            </w:pPr>
          </w:p>
        </w:tc>
      </w:tr>
    </w:tbl>
    <w:p w14:paraId="65FDACDC" w14:textId="77777777" w:rsidR="006679A9" w:rsidRDefault="006679A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7127"/>
      </w:tblGrid>
      <w:tr w:rsidR="001007EC" w14:paraId="7983F1EC" w14:textId="77777777" w:rsidTr="0029099D">
        <w:trPr>
          <w:cantSplit/>
          <w:tblHeader/>
        </w:trPr>
        <w:tc>
          <w:tcPr>
            <w:tcW w:w="8748" w:type="dxa"/>
            <w:gridSpan w:val="2"/>
            <w:shd w:val="clear" w:color="auto" w:fill="7030A0"/>
          </w:tcPr>
          <w:p w14:paraId="4FDD57F3" w14:textId="77777777" w:rsidR="001007EC" w:rsidRDefault="001007EC" w:rsidP="00A317DB">
            <w:pPr>
              <w:pStyle w:val="Heading2"/>
              <w:spacing w:before="40" w:after="40"/>
              <w:ind w:left="0"/>
              <w:rPr>
                <w:rFonts w:ascii="Arial Black" w:hAnsi="Arial Black" w:cs="Arial"/>
                <w:color w:val="000000"/>
                <w:u w:val="none"/>
              </w:rPr>
            </w:pPr>
            <w:r>
              <w:rPr>
                <w:rFonts w:cs="Arial"/>
                <w:bCs/>
              </w:rPr>
              <w:lastRenderedPageBreak/>
              <w:br w:type="page"/>
            </w:r>
            <w:r w:rsidR="00610EF3" w:rsidRPr="00610EF3">
              <w:rPr>
                <w:rFonts w:ascii="Arial Black" w:hAnsi="Arial Black" w:cs="Arial"/>
                <w:bCs/>
                <w:u w:val="none"/>
              </w:rPr>
              <w:t>3.</w:t>
            </w:r>
            <w:r w:rsidR="00A317DB">
              <w:rPr>
                <w:rFonts w:ascii="Arial Black" w:hAnsi="Arial Black" w:cs="Arial"/>
                <w:bCs/>
                <w:u w:val="none"/>
              </w:rPr>
              <w:t>7</w:t>
            </w:r>
            <w:r w:rsidR="00610EF3" w:rsidRPr="00610EF3">
              <w:rPr>
                <w:rFonts w:ascii="Arial Black" w:hAnsi="Arial Black" w:cs="Arial"/>
                <w:bCs/>
                <w:u w:val="none"/>
              </w:rPr>
              <w:t>.6</w:t>
            </w:r>
            <w:r w:rsidR="00610EF3">
              <w:rPr>
                <w:rFonts w:cs="Arial"/>
                <w:bCs/>
                <w:u w:val="none"/>
              </w:rPr>
              <w:t xml:space="preserve">                                       </w:t>
            </w:r>
            <w:r>
              <w:rPr>
                <w:rFonts w:ascii="Arial Black" w:hAnsi="Arial Black" w:cs="Arial"/>
                <w:bCs/>
                <w:color w:val="000000"/>
                <w:u w:val="none"/>
              </w:rPr>
              <w:t>BOMB THREAT</w:t>
            </w:r>
          </w:p>
        </w:tc>
      </w:tr>
      <w:tr w:rsidR="001007EC" w14:paraId="459F89F3" w14:textId="77777777" w:rsidTr="003332FF">
        <w:trPr>
          <w:cantSplit/>
          <w:tblHeader/>
        </w:trPr>
        <w:tc>
          <w:tcPr>
            <w:tcW w:w="1621" w:type="dxa"/>
            <w:tcBorders>
              <w:right w:val="nil"/>
            </w:tcBorders>
            <w:shd w:val="clear" w:color="auto" w:fill="FFC000"/>
          </w:tcPr>
          <w:p w14:paraId="55E4D31C"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127" w:type="dxa"/>
            <w:tcBorders>
              <w:top w:val="single" w:sz="4" w:space="0" w:color="FFFFFF"/>
              <w:left w:val="nil"/>
              <w:bottom w:val="single" w:sz="4" w:space="0" w:color="FFFFFF"/>
              <w:right w:val="single" w:sz="4" w:space="0" w:color="auto"/>
            </w:tcBorders>
            <w:shd w:val="clear" w:color="auto" w:fill="FFC000"/>
          </w:tcPr>
          <w:p w14:paraId="4683B40F" w14:textId="77777777" w:rsidR="001007EC" w:rsidRDefault="001007EC">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1007EC" w14:paraId="783F757F" w14:textId="77777777" w:rsidTr="00E76975">
        <w:trPr>
          <w:cantSplit/>
        </w:trPr>
        <w:tc>
          <w:tcPr>
            <w:tcW w:w="8748" w:type="dxa"/>
            <w:gridSpan w:val="2"/>
            <w:tcBorders>
              <w:top w:val="single" w:sz="4" w:space="0" w:color="auto"/>
            </w:tcBorders>
            <w:shd w:val="clear" w:color="auto" w:fill="C0C0C0"/>
          </w:tcPr>
          <w:p w14:paraId="147C1BB4" w14:textId="77777777" w:rsidR="001007EC" w:rsidRDefault="001007EC" w:rsidP="00023D90">
            <w:pPr>
              <w:spacing w:before="40" w:after="40"/>
              <w:rPr>
                <w:rFonts w:ascii="Arial Black" w:hAnsi="Arial Black" w:cs="Arial"/>
                <w:sz w:val="18"/>
              </w:rPr>
            </w:pPr>
            <w:r>
              <w:rPr>
                <w:rFonts w:ascii="Arial Black" w:hAnsi="Arial Black" w:cs="Arial"/>
                <w:sz w:val="18"/>
              </w:rPr>
              <w:t>ALL B</w:t>
            </w:r>
            <w:r w:rsidR="00023D90">
              <w:rPr>
                <w:rFonts w:ascii="Arial Black" w:hAnsi="Arial Black" w:cs="Arial"/>
                <w:sz w:val="18"/>
              </w:rPr>
              <w:t>rothers</w:t>
            </w:r>
          </w:p>
        </w:tc>
      </w:tr>
      <w:tr w:rsidR="001007EC" w14:paraId="4C9DA877" w14:textId="77777777" w:rsidTr="00E76975">
        <w:trPr>
          <w:cantSplit/>
        </w:trPr>
        <w:tc>
          <w:tcPr>
            <w:tcW w:w="1621" w:type="dxa"/>
          </w:tcPr>
          <w:p w14:paraId="358B7050" w14:textId="77777777" w:rsidR="001007EC" w:rsidRDefault="001007EC" w:rsidP="00023D90">
            <w:pPr>
              <w:pStyle w:val="Heading2"/>
              <w:spacing w:before="40" w:after="40"/>
              <w:ind w:left="0"/>
              <w:rPr>
                <w:rFonts w:ascii="Arial" w:hAnsi="Arial" w:cs="Arial"/>
                <w:sz w:val="18"/>
                <w:u w:val="none"/>
              </w:rPr>
            </w:pPr>
            <w:r>
              <w:rPr>
                <w:rFonts w:ascii="Arial" w:hAnsi="Arial" w:cs="Arial"/>
                <w:sz w:val="18"/>
                <w:u w:val="none"/>
              </w:rPr>
              <w:t>All B</w:t>
            </w:r>
            <w:r w:rsidR="00023D90">
              <w:rPr>
                <w:rFonts w:ascii="Arial" w:hAnsi="Arial" w:cs="Arial"/>
                <w:sz w:val="18"/>
                <w:u w:val="none"/>
              </w:rPr>
              <w:t>rothers</w:t>
            </w:r>
          </w:p>
        </w:tc>
        <w:tc>
          <w:tcPr>
            <w:tcW w:w="7127" w:type="dxa"/>
          </w:tcPr>
          <w:p w14:paraId="41608B8C"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Dial </w:t>
            </w:r>
            <w:r w:rsidR="00166B94">
              <w:rPr>
                <w:rFonts w:ascii="Arial" w:hAnsi="Arial" w:cs="Arial"/>
                <w:sz w:val="18"/>
              </w:rPr>
              <w:t>911</w:t>
            </w:r>
            <w:r>
              <w:rPr>
                <w:rFonts w:ascii="Arial" w:hAnsi="Arial" w:cs="Arial"/>
                <w:sz w:val="18"/>
              </w:rPr>
              <w:t xml:space="preserve"> to notify </w:t>
            </w:r>
            <w:r w:rsidR="00023D90">
              <w:rPr>
                <w:rFonts w:ascii="Arial" w:hAnsi="Arial" w:cs="Arial"/>
                <w:sz w:val="18"/>
              </w:rPr>
              <w:t xml:space="preserve">local Law Enforcement </w:t>
            </w:r>
            <w:r>
              <w:rPr>
                <w:rFonts w:ascii="Arial" w:hAnsi="Arial" w:cs="Arial"/>
                <w:sz w:val="18"/>
              </w:rPr>
              <w:t>and provide specifics.</w:t>
            </w:r>
          </w:p>
          <w:p w14:paraId="2FD65593" w14:textId="77777777" w:rsidR="001007EC" w:rsidRDefault="001007EC" w:rsidP="00023D9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Follow instructions provided by </w:t>
            </w:r>
            <w:r w:rsidR="00023D90">
              <w:rPr>
                <w:rFonts w:ascii="Arial" w:hAnsi="Arial" w:cs="Arial"/>
                <w:sz w:val="18"/>
              </w:rPr>
              <w:t>2D EMC/DR and responding officials</w:t>
            </w:r>
            <w:r w:rsidR="00E76975">
              <w:rPr>
                <w:rFonts w:ascii="Arial" w:hAnsi="Arial" w:cs="Arial"/>
                <w:sz w:val="18"/>
              </w:rPr>
              <w:t>.</w:t>
            </w:r>
          </w:p>
        </w:tc>
      </w:tr>
      <w:tr w:rsidR="001007EC" w14:paraId="69BD8B2A" w14:textId="77777777" w:rsidTr="00E76975">
        <w:trPr>
          <w:cantSplit/>
        </w:trPr>
        <w:tc>
          <w:tcPr>
            <w:tcW w:w="8748" w:type="dxa"/>
            <w:gridSpan w:val="2"/>
            <w:shd w:val="clear" w:color="auto" w:fill="C0C0C0"/>
          </w:tcPr>
          <w:p w14:paraId="5754C2AF" w14:textId="77777777" w:rsidR="001007EC" w:rsidRDefault="00023D90" w:rsidP="001A3AE8">
            <w:pPr>
              <w:spacing w:before="40" w:after="40"/>
              <w:rPr>
                <w:rFonts w:ascii="Arial Black" w:hAnsi="Arial Black" w:cs="Arial"/>
                <w:sz w:val="18"/>
              </w:rPr>
            </w:pPr>
            <w:r>
              <w:rPr>
                <w:rFonts w:ascii="Arial Black" w:hAnsi="Arial Black" w:cs="Arial"/>
                <w:sz w:val="18"/>
              </w:rPr>
              <w:t>2D EMC/DR</w:t>
            </w:r>
            <w:r w:rsidR="001A3AE8">
              <w:rPr>
                <w:rFonts w:ascii="Arial Black" w:hAnsi="Arial Black" w:cs="Arial"/>
                <w:sz w:val="18"/>
              </w:rPr>
              <w:t>/</w:t>
            </w:r>
            <w:r w:rsidR="00F81EA3">
              <w:rPr>
                <w:rFonts w:ascii="Arial Black" w:hAnsi="Arial Black" w:cs="Arial"/>
                <w:sz w:val="18"/>
              </w:rPr>
              <w:t>Property Manager</w:t>
            </w:r>
          </w:p>
        </w:tc>
      </w:tr>
      <w:tr w:rsidR="001007EC" w14:paraId="1575D62F" w14:textId="77777777" w:rsidTr="00E76975">
        <w:trPr>
          <w:cantSplit/>
        </w:trPr>
        <w:tc>
          <w:tcPr>
            <w:tcW w:w="1621" w:type="dxa"/>
          </w:tcPr>
          <w:p w14:paraId="2790B110" w14:textId="77777777" w:rsidR="001007EC" w:rsidRDefault="001007EC">
            <w:pPr>
              <w:pStyle w:val="Heading2"/>
              <w:spacing w:before="40" w:after="40"/>
              <w:ind w:left="0"/>
              <w:rPr>
                <w:rFonts w:ascii="Arial" w:hAnsi="Arial" w:cs="Arial"/>
                <w:sz w:val="18"/>
                <w:u w:val="none"/>
              </w:rPr>
            </w:pPr>
          </w:p>
        </w:tc>
        <w:tc>
          <w:tcPr>
            <w:tcW w:w="7127" w:type="dxa"/>
          </w:tcPr>
          <w:p w14:paraId="74E56E61" w14:textId="77777777" w:rsidR="001007EC" w:rsidRDefault="00F81EA3"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Take charge </w:t>
            </w:r>
            <w:r w:rsidR="00E76975">
              <w:rPr>
                <w:rFonts w:ascii="Arial" w:hAnsi="Arial" w:cs="Arial"/>
                <w:sz w:val="18"/>
              </w:rPr>
              <w:t>and coordinate activities.</w:t>
            </w:r>
          </w:p>
          <w:p w14:paraId="20C86897"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Verify </w:t>
            </w:r>
            <w:r w:rsidR="00E76975">
              <w:rPr>
                <w:rFonts w:ascii="Arial" w:hAnsi="Arial" w:cs="Arial"/>
                <w:sz w:val="18"/>
              </w:rPr>
              <w:t xml:space="preserve">local law enforcement </w:t>
            </w:r>
            <w:r>
              <w:rPr>
                <w:rFonts w:ascii="Arial" w:hAnsi="Arial" w:cs="Arial"/>
                <w:sz w:val="18"/>
              </w:rPr>
              <w:t>notification and response</w:t>
            </w:r>
          </w:p>
          <w:p w14:paraId="43612B51" w14:textId="77777777" w:rsidR="00E76975" w:rsidRDefault="00E76975"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Control building access.</w:t>
            </w:r>
          </w:p>
          <w:p w14:paraId="01C7A0B1" w14:textId="77777777" w:rsidR="00E76975" w:rsidRDefault="00E76975"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Keep people away from building perimeter.  </w:t>
            </w:r>
          </w:p>
          <w:p w14:paraId="626C46BE" w14:textId="77777777" w:rsidR="00E76975" w:rsidRDefault="00E76975"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Control </w:t>
            </w:r>
            <w:r w:rsidR="001A3AE8">
              <w:rPr>
                <w:rFonts w:ascii="Arial" w:hAnsi="Arial" w:cs="Arial"/>
                <w:sz w:val="18"/>
              </w:rPr>
              <w:t xml:space="preserve">brothers’ </w:t>
            </w:r>
            <w:r>
              <w:rPr>
                <w:rFonts w:ascii="Arial" w:hAnsi="Arial" w:cs="Arial"/>
                <w:sz w:val="18"/>
              </w:rPr>
              <w:t>movement.</w:t>
            </w:r>
          </w:p>
          <w:p w14:paraId="6EE2D9D0" w14:textId="77777777" w:rsidR="00E76975" w:rsidRDefault="00E76975"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Instruct </w:t>
            </w:r>
            <w:r w:rsidR="001A3AE8">
              <w:rPr>
                <w:rFonts w:ascii="Arial" w:hAnsi="Arial" w:cs="Arial"/>
                <w:sz w:val="18"/>
              </w:rPr>
              <w:t>brothers to</w:t>
            </w:r>
            <w:r>
              <w:rPr>
                <w:rFonts w:ascii="Arial" w:hAnsi="Arial" w:cs="Arial"/>
                <w:sz w:val="18"/>
              </w:rPr>
              <w:t xml:space="preserve"> evacuate</w:t>
            </w:r>
            <w:r w:rsidR="001A3AE8">
              <w:rPr>
                <w:rFonts w:ascii="Arial" w:hAnsi="Arial" w:cs="Arial"/>
                <w:sz w:val="18"/>
              </w:rPr>
              <w:t xml:space="preserve"> and </w:t>
            </w:r>
            <w:r>
              <w:rPr>
                <w:rFonts w:ascii="Arial" w:hAnsi="Arial" w:cs="Arial"/>
                <w:sz w:val="18"/>
              </w:rPr>
              <w:t>relocate.</w:t>
            </w:r>
          </w:p>
          <w:p w14:paraId="0FCAFBE6" w14:textId="77777777" w:rsidR="00E76975" w:rsidRDefault="001A3AE8"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Survey </w:t>
            </w:r>
            <w:r w:rsidR="00E76975">
              <w:rPr>
                <w:rFonts w:ascii="Arial" w:hAnsi="Arial" w:cs="Arial"/>
                <w:sz w:val="18"/>
              </w:rPr>
              <w:t xml:space="preserve">area to ensure total evacuation, including verification of disabled </w:t>
            </w:r>
            <w:r>
              <w:rPr>
                <w:rFonts w:ascii="Arial" w:hAnsi="Arial" w:cs="Arial"/>
                <w:sz w:val="18"/>
              </w:rPr>
              <w:t>brothers</w:t>
            </w:r>
            <w:r w:rsidR="00E76975">
              <w:rPr>
                <w:rFonts w:ascii="Arial" w:hAnsi="Arial" w:cs="Arial"/>
                <w:sz w:val="18"/>
              </w:rPr>
              <w:t>.</w:t>
            </w:r>
          </w:p>
          <w:p w14:paraId="792E596E" w14:textId="77777777" w:rsidR="00E76975" w:rsidRDefault="00E76975" w:rsidP="00F81EA3">
            <w:pPr>
              <w:pStyle w:val="GFSBulletList1"/>
              <w:numPr>
                <w:ilvl w:val="0"/>
                <w:numId w:val="0"/>
              </w:numPr>
              <w:tabs>
                <w:tab w:val="left" w:pos="162"/>
              </w:tabs>
              <w:spacing w:before="40" w:after="40" w:line="240" w:lineRule="exact"/>
              <w:ind w:left="162"/>
              <w:rPr>
                <w:rFonts w:ascii="Arial" w:hAnsi="Arial" w:cs="Arial"/>
                <w:sz w:val="18"/>
              </w:rPr>
            </w:pPr>
          </w:p>
          <w:p w14:paraId="0229B79E" w14:textId="77777777" w:rsidR="00E76975" w:rsidRDefault="00E76975" w:rsidP="00E76975">
            <w:pPr>
              <w:pStyle w:val="GFSBulletList1"/>
              <w:numPr>
                <w:ilvl w:val="0"/>
                <w:numId w:val="0"/>
              </w:numPr>
              <w:tabs>
                <w:tab w:val="left" w:pos="162"/>
              </w:tabs>
              <w:spacing w:before="40" w:after="40" w:line="240" w:lineRule="exact"/>
              <w:ind w:left="360" w:hanging="360"/>
              <w:rPr>
                <w:rFonts w:ascii="Arial" w:hAnsi="Arial" w:cs="Arial"/>
                <w:sz w:val="18"/>
              </w:rPr>
            </w:pPr>
          </w:p>
        </w:tc>
      </w:tr>
    </w:tbl>
    <w:p w14:paraId="64A67BE0" w14:textId="77777777" w:rsidR="00C013F7" w:rsidRDefault="00C013F7"/>
    <w:p w14:paraId="61EB370F" w14:textId="77777777" w:rsidR="001007EC" w:rsidRDefault="00C013F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7254"/>
      </w:tblGrid>
      <w:tr w:rsidR="001007EC" w14:paraId="43B4FCF6" w14:textId="77777777" w:rsidTr="00591E87">
        <w:trPr>
          <w:cantSplit/>
          <w:tblHeader/>
        </w:trPr>
        <w:tc>
          <w:tcPr>
            <w:tcW w:w="9108" w:type="dxa"/>
            <w:gridSpan w:val="2"/>
            <w:shd w:val="clear" w:color="auto" w:fill="7030A0"/>
          </w:tcPr>
          <w:p w14:paraId="17AC2FDD" w14:textId="77777777" w:rsidR="001007EC" w:rsidRDefault="001007EC" w:rsidP="00A317DB">
            <w:pPr>
              <w:pStyle w:val="Heading2"/>
              <w:spacing w:before="40" w:after="40"/>
              <w:ind w:left="0"/>
              <w:rPr>
                <w:rFonts w:ascii="Arial Black" w:hAnsi="Arial Black" w:cs="Arial"/>
                <w:color w:val="000000"/>
                <w:u w:val="none"/>
              </w:rPr>
            </w:pPr>
            <w:r>
              <w:lastRenderedPageBreak/>
              <w:br w:type="page"/>
            </w:r>
            <w:r>
              <w:rPr>
                <w:rFonts w:cs="Arial"/>
                <w:bCs/>
              </w:rPr>
              <w:br w:type="page"/>
            </w:r>
            <w:r w:rsidR="00610EF3" w:rsidRPr="00610EF3">
              <w:rPr>
                <w:rFonts w:ascii="Arial Black" w:hAnsi="Arial Black" w:cs="Arial"/>
                <w:bCs/>
                <w:u w:val="none"/>
              </w:rPr>
              <w:t>3.</w:t>
            </w:r>
            <w:r w:rsidR="00A317DB">
              <w:rPr>
                <w:rFonts w:ascii="Arial Black" w:hAnsi="Arial Black" w:cs="Arial"/>
                <w:bCs/>
                <w:u w:val="none"/>
              </w:rPr>
              <w:t>7</w:t>
            </w:r>
            <w:r w:rsidR="00610EF3" w:rsidRPr="00610EF3">
              <w:rPr>
                <w:rFonts w:ascii="Arial Black" w:hAnsi="Arial Black" w:cs="Arial"/>
                <w:bCs/>
                <w:u w:val="none"/>
              </w:rPr>
              <w:t>.7</w:t>
            </w:r>
            <w:r w:rsidR="00610EF3">
              <w:rPr>
                <w:rFonts w:cs="Arial"/>
                <w:bCs/>
                <w:u w:val="none"/>
              </w:rPr>
              <w:t xml:space="preserve">                                          </w:t>
            </w:r>
            <w:r>
              <w:rPr>
                <w:rFonts w:ascii="Arial Black" w:hAnsi="Arial Black" w:cs="Arial"/>
                <w:bCs/>
                <w:color w:val="000000"/>
                <w:u w:val="none"/>
              </w:rPr>
              <w:t>SUSPICIOUS OBJECT</w:t>
            </w:r>
          </w:p>
        </w:tc>
      </w:tr>
      <w:tr w:rsidR="001007EC" w14:paraId="55703CE7" w14:textId="77777777" w:rsidTr="003332FF">
        <w:trPr>
          <w:cantSplit/>
          <w:tblHeader/>
        </w:trPr>
        <w:tc>
          <w:tcPr>
            <w:tcW w:w="1655" w:type="dxa"/>
            <w:tcBorders>
              <w:right w:val="nil"/>
            </w:tcBorders>
            <w:shd w:val="clear" w:color="auto" w:fill="FFC000"/>
          </w:tcPr>
          <w:p w14:paraId="115954BE"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453" w:type="dxa"/>
            <w:tcBorders>
              <w:top w:val="single" w:sz="4" w:space="0" w:color="FFFFFF"/>
              <w:left w:val="nil"/>
              <w:bottom w:val="single" w:sz="4" w:space="0" w:color="FFFFFF"/>
              <w:right w:val="single" w:sz="4" w:space="0" w:color="auto"/>
            </w:tcBorders>
            <w:shd w:val="clear" w:color="auto" w:fill="FFC000"/>
          </w:tcPr>
          <w:p w14:paraId="2B14BBAA" w14:textId="77777777" w:rsidR="001007EC" w:rsidRDefault="004B627B">
            <w:pPr>
              <w:pStyle w:val="Heading2"/>
              <w:spacing w:before="40" w:after="40"/>
              <w:ind w:left="0"/>
              <w:jc w:val="center"/>
              <w:rPr>
                <w:rFonts w:ascii="Arial Black" w:hAnsi="Arial Black" w:cs="Arial"/>
                <w:color w:val="FFFFFF"/>
                <w:sz w:val="18"/>
                <w:u w:val="none"/>
              </w:rPr>
            </w:pPr>
            <w:r>
              <w:rPr>
                <w:rFonts w:ascii="Arial" w:hAnsi="Arial" w:cs="Arial"/>
                <w:noProof/>
                <w:sz w:val="20"/>
              </w:rPr>
              <w:drawing>
                <wp:anchor distT="0" distB="0" distL="114300" distR="114300" simplePos="0" relativeHeight="251657728" behindDoc="0" locked="0" layoutInCell="1" allowOverlap="1" wp14:anchorId="623E23B0" wp14:editId="04EBF799">
                  <wp:simplePos x="0" y="0"/>
                  <wp:positionH relativeFrom="column">
                    <wp:posOffset>3235325</wp:posOffset>
                  </wp:positionH>
                  <wp:positionV relativeFrom="paragraph">
                    <wp:posOffset>145415</wp:posOffset>
                  </wp:positionV>
                  <wp:extent cx="1828800" cy="154305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543050"/>
                          </a:xfrm>
                          <a:prstGeom prst="rect">
                            <a:avLst/>
                          </a:prstGeom>
                          <a:noFill/>
                        </pic:spPr>
                      </pic:pic>
                    </a:graphicData>
                  </a:graphic>
                  <wp14:sizeRelH relativeFrom="page">
                    <wp14:pctWidth>0</wp14:pctWidth>
                  </wp14:sizeRelH>
                  <wp14:sizeRelV relativeFrom="page">
                    <wp14:pctHeight>0</wp14:pctHeight>
                  </wp14:sizeRelV>
                </wp:anchor>
              </w:drawing>
            </w:r>
            <w:r w:rsidR="001007EC">
              <w:rPr>
                <w:rFonts w:ascii="Arial Black" w:hAnsi="Arial Black" w:cs="Arial"/>
                <w:color w:val="FFFFFF"/>
                <w:sz w:val="18"/>
                <w:u w:val="none"/>
              </w:rPr>
              <w:t>Actions</w:t>
            </w:r>
          </w:p>
        </w:tc>
      </w:tr>
      <w:tr w:rsidR="001007EC" w14:paraId="3C635C50" w14:textId="77777777">
        <w:trPr>
          <w:cantSplit/>
        </w:trPr>
        <w:tc>
          <w:tcPr>
            <w:tcW w:w="9108" w:type="dxa"/>
            <w:gridSpan w:val="2"/>
            <w:tcBorders>
              <w:top w:val="single" w:sz="4" w:space="0" w:color="auto"/>
            </w:tcBorders>
            <w:shd w:val="clear" w:color="auto" w:fill="C0C0C0"/>
          </w:tcPr>
          <w:p w14:paraId="4DDD4315" w14:textId="77777777" w:rsidR="001007EC" w:rsidRDefault="001007EC" w:rsidP="006063B8">
            <w:pPr>
              <w:spacing w:before="40" w:after="40"/>
              <w:rPr>
                <w:rFonts w:ascii="Arial Black" w:hAnsi="Arial Black" w:cs="Arial"/>
                <w:sz w:val="18"/>
              </w:rPr>
            </w:pPr>
            <w:r>
              <w:rPr>
                <w:rFonts w:ascii="Arial Black" w:hAnsi="Arial Black" w:cs="Arial"/>
                <w:sz w:val="18"/>
              </w:rPr>
              <w:t>ALL B</w:t>
            </w:r>
            <w:r w:rsidR="006063B8">
              <w:rPr>
                <w:rFonts w:ascii="Arial Black" w:hAnsi="Arial Black" w:cs="Arial"/>
                <w:sz w:val="18"/>
              </w:rPr>
              <w:t>rothers</w:t>
            </w:r>
          </w:p>
        </w:tc>
      </w:tr>
      <w:tr w:rsidR="001007EC" w14:paraId="488BFD40" w14:textId="77777777">
        <w:trPr>
          <w:cantSplit/>
        </w:trPr>
        <w:tc>
          <w:tcPr>
            <w:tcW w:w="1655" w:type="dxa"/>
          </w:tcPr>
          <w:p w14:paraId="4AD9412E" w14:textId="77777777" w:rsidR="001007EC" w:rsidRDefault="001007EC" w:rsidP="006063B8">
            <w:pPr>
              <w:pStyle w:val="Heading2"/>
              <w:spacing w:before="40" w:after="40"/>
              <w:ind w:left="0"/>
              <w:rPr>
                <w:rFonts w:ascii="Arial" w:hAnsi="Arial" w:cs="Arial"/>
                <w:sz w:val="18"/>
                <w:u w:val="none"/>
              </w:rPr>
            </w:pPr>
            <w:r>
              <w:rPr>
                <w:rFonts w:ascii="Arial" w:hAnsi="Arial" w:cs="Arial"/>
                <w:sz w:val="18"/>
                <w:u w:val="none"/>
              </w:rPr>
              <w:t>All B</w:t>
            </w:r>
            <w:r w:rsidR="006063B8">
              <w:rPr>
                <w:rFonts w:ascii="Arial" w:hAnsi="Arial" w:cs="Arial"/>
                <w:sz w:val="18"/>
                <w:u w:val="none"/>
              </w:rPr>
              <w:t>rothers</w:t>
            </w:r>
          </w:p>
        </w:tc>
        <w:tc>
          <w:tcPr>
            <w:tcW w:w="7453" w:type="dxa"/>
          </w:tcPr>
          <w:p w14:paraId="0BA64C91"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Do not touch suspicious objects </w:t>
            </w:r>
          </w:p>
          <w:p w14:paraId="05D41BC3"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Report them immediately upon discovery</w:t>
            </w:r>
          </w:p>
          <w:p w14:paraId="3539CD73"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Dial </w:t>
            </w:r>
            <w:r w:rsidR="00663613">
              <w:rPr>
                <w:rFonts w:ascii="Arial" w:hAnsi="Arial" w:cs="Arial"/>
                <w:sz w:val="18"/>
              </w:rPr>
              <w:t>911</w:t>
            </w:r>
            <w:r>
              <w:rPr>
                <w:rFonts w:ascii="Arial" w:hAnsi="Arial" w:cs="Arial"/>
                <w:sz w:val="18"/>
              </w:rPr>
              <w:t xml:space="preserve"> to notify</w:t>
            </w:r>
            <w:r w:rsidR="00663613">
              <w:rPr>
                <w:rFonts w:ascii="Arial" w:hAnsi="Arial" w:cs="Arial"/>
                <w:sz w:val="18"/>
              </w:rPr>
              <w:t xml:space="preserve"> </w:t>
            </w:r>
            <w:r w:rsidR="006063B8">
              <w:rPr>
                <w:rFonts w:ascii="Arial" w:hAnsi="Arial" w:cs="Arial"/>
                <w:sz w:val="18"/>
              </w:rPr>
              <w:t xml:space="preserve">local </w:t>
            </w:r>
            <w:r w:rsidR="00EF52AC">
              <w:rPr>
                <w:rFonts w:ascii="Arial" w:hAnsi="Arial" w:cs="Arial"/>
                <w:sz w:val="18"/>
              </w:rPr>
              <w:t>First Responders</w:t>
            </w:r>
            <w:r>
              <w:rPr>
                <w:rFonts w:ascii="Arial" w:hAnsi="Arial" w:cs="Arial"/>
                <w:sz w:val="18"/>
              </w:rPr>
              <w:t xml:space="preserve"> </w:t>
            </w:r>
          </w:p>
          <w:p w14:paraId="058B84CE"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Provide specifics.</w:t>
            </w:r>
          </w:p>
          <w:p w14:paraId="54728603" w14:textId="77777777" w:rsidR="001007EC" w:rsidRDefault="001007EC" w:rsidP="00EF52AC">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Follow instructions provided </w:t>
            </w:r>
            <w:r w:rsidR="0090287A">
              <w:rPr>
                <w:rFonts w:ascii="Arial" w:hAnsi="Arial" w:cs="Arial"/>
                <w:sz w:val="18"/>
              </w:rPr>
              <w:t xml:space="preserve">from </w:t>
            </w:r>
            <w:r w:rsidR="006063B8">
              <w:rPr>
                <w:rFonts w:ascii="Arial" w:hAnsi="Arial" w:cs="Arial"/>
                <w:sz w:val="18"/>
              </w:rPr>
              <w:t>by</w:t>
            </w:r>
            <w:r w:rsidR="00EF52AC">
              <w:rPr>
                <w:rFonts w:ascii="Arial" w:hAnsi="Arial" w:cs="Arial"/>
                <w:sz w:val="18"/>
              </w:rPr>
              <w:t xml:space="preserve"> First Responders</w:t>
            </w:r>
          </w:p>
        </w:tc>
      </w:tr>
      <w:tr w:rsidR="001007EC" w14:paraId="5C171A5A" w14:textId="77777777">
        <w:trPr>
          <w:cantSplit/>
        </w:trPr>
        <w:tc>
          <w:tcPr>
            <w:tcW w:w="9108" w:type="dxa"/>
            <w:gridSpan w:val="2"/>
            <w:shd w:val="clear" w:color="auto" w:fill="C0C0C0"/>
          </w:tcPr>
          <w:p w14:paraId="3D7F6A20" w14:textId="77777777" w:rsidR="001007EC" w:rsidRDefault="006063B8" w:rsidP="00EF52AC">
            <w:pPr>
              <w:spacing w:before="40" w:after="40"/>
              <w:rPr>
                <w:rFonts w:ascii="Arial Black" w:hAnsi="Arial Black" w:cs="Arial"/>
                <w:sz w:val="18"/>
              </w:rPr>
            </w:pPr>
            <w:r>
              <w:rPr>
                <w:rFonts w:ascii="Arial Black" w:hAnsi="Arial Black" w:cs="Arial"/>
                <w:sz w:val="18"/>
              </w:rPr>
              <w:t>2D EMC/</w:t>
            </w:r>
            <w:r w:rsidR="00EF52AC">
              <w:rPr>
                <w:rFonts w:ascii="Arial Black" w:hAnsi="Arial Black" w:cs="Arial"/>
                <w:sz w:val="18"/>
              </w:rPr>
              <w:t>D</w:t>
            </w:r>
            <w:r>
              <w:rPr>
                <w:rFonts w:ascii="Arial Black" w:hAnsi="Arial Black" w:cs="Arial"/>
                <w:sz w:val="18"/>
              </w:rPr>
              <w:t>R/</w:t>
            </w:r>
            <w:r w:rsidR="00F81EA3">
              <w:rPr>
                <w:rFonts w:ascii="Arial Black" w:hAnsi="Arial Black" w:cs="Arial"/>
                <w:sz w:val="18"/>
              </w:rPr>
              <w:t>Property Manager</w:t>
            </w:r>
          </w:p>
        </w:tc>
      </w:tr>
      <w:tr w:rsidR="001007EC" w14:paraId="50EE861C" w14:textId="77777777">
        <w:trPr>
          <w:cantSplit/>
        </w:trPr>
        <w:tc>
          <w:tcPr>
            <w:tcW w:w="1655" w:type="dxa"/>
          </w:tcPr>
          <w:p w14:paraId="7D5AC888" w14:textId="77777777" w:rsidR="001007EC" w:rsidRDefault="001007EC">
            <w:pPr>
              <w:pStyle w:val="Heading2"/>
              <w:spacing w:before="40" w:after="40"/>
              <w:ind w:left="0"/>
              <w:rPr>
                <w:rFonts w:ascii="Arial" w:hAnsi="Arial" w:cs="Arial"/>
                <w:sz w:val="18"/>
                <w:u w:val="none"/>
              </w:rPr>
            </w:pPr>
          </w:p>
        </w:tc>
        <w:tc>
          <w:tcPr>
            <w:tcW w:w="7453" w:type="dxa"/>
          </w:tcPr>
          <w:p w14:paraId="1ECC0172" w14:textId="77777777" w:rsidR="00B935F9" w:rsidRDefault="00F81EA3"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Take charge </w:t>
            </w:r>
            <w:r w:rsidR="00B935F9">
              <w:rPr>
                <w:rFonts w:ascii="Arial" w:hAnsi="Arial" w:cs="Arial"/>
                <w:sz w:val="18"/>
              </w:rPr>
              <w:t>and coordinate activities.</w:t>
            </w:r>
          </w:p>
          <w:p w14:paraId="13602598" w14:textId="77777777" w:rsidR="00D81736" w:rsidRDefault="00D8173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Determine if a risk to </w:t>
            </w:r>
            <w:r w:rsidR="00EF52AC">
              <w:rPr>
                <w:rFonts w:ascii="Arial" w:hAnsi="Arial" w:cs="Arial"/>
                <w:sz w:val="18"/>
              </w:rPr>
              <w:t>brothers’</w:t>
            </w:r>
            <w:r>
              <w:rPr>
                <w:rFonts w:ascii="Arial" w:hAnsi="Arial" w:cs="Arial"/>
                <w:sz w:val="18"/>
              </w:rPr>
              <w:t xml:space="preserve"> safety exists.  If yes, perform actions to ensure the</w:t>
            </w:r>
            <w:r w:rsidR="00EF52AC">
              <w:rPr>
                <w:rFonts w:ascii="Arial" w:hAnsi="Arial" w:cs="Arial"/>
                <w:sz w:val="18"/>
              </w:rPr>
              <w:t>ir</w:t>
            </w:r>
            <w:r>
              <w:rPr>
                <w:rFonts w:ascii="Arial" w:hAnsi="Arial" w:cs="Arial"/>
                <w:sz w:val="18"/>
              </w:rPr>
              <w:t xml:space="preserve"> safety.  This may include:</w:t>
            </w:r>
          </w:p>
          <w:p w14:paraId="6A8EEE04" w14:textId="77777777" w:rsidR="00D81736" w:rsidRDefault="00D81736" w:rsidP="00D81736">
            <w:pPr>
              <w:pStyle w:val="GFSBulletList1"/>
              <w:numPr>
                <w:ilvl w:val="1"/>
                <w:numId w:val="3"/>
              </w:numPr>
              <w:tabs>
                <w:tab w:val="left" w:pos="162"/>
              </w:tabs>
              <w:spacing w:before="40" w:after="40" w:line="240" w:lineRule="exact"/>
              <w:rPr>
                <w:rFonts w:ascii="Arial" w:hAnsi="Arial" w:cs="Arial"/>
                <w:sz w:val="18"/>
              </w:rPr>
            </w:pPr>
            <w:r>
              <w:rPr>
                <w:rFonts w:ascii="Arial" w:hAnsi="Arial" w:cs="Arial"/>
                <w:sz w:val="18"/>
              </w:rPr>
              <w:t>Isolating the hazard</w:t>
            </w:r>
            <w:r w:rsidR="0071131B">
              <w:rPr>
                <w:rFonts w:ascii="Arial" w:hAnsi="Arial" w:cs="Arial"/>
                <w:sz w:val="18"/>
              </w:rPr>
              <w:t>,</w:t>
            </w:r>
            <w:r>
              <w:rPr>
                <w:rFonts w:ascii="Arial" w:hAnsi="Arial" w:cs="Arial"/>
                <w:sz w:val="18"/>
              </w:rPr>
              <w:t xml:space="preserve"> closing doors, and turn off the heating, ventilation and air conditioning.</w:t>
            </w:r>
          </w:p>
          <w:p w14:paraId="084DF955" w14:textId="77777777" w:rsidR="00D81736" w:rsidRDefault="00D81736" w:rsidP="00D81736">
            <w:pPr>
              <w:pStyle w:val="GFSBulletList1"/>
              <w:numPr>
                <w:ilvl w:val="1"/>
                <w:numId w:val="3"/>
              </w:numPr>
              <w:tabs>
                <w:tab w:val="left" w:pos="162"/>
              </w:tabs>
              <w:spacing w:before="40" w:after="40" w:line="240" w:lineRule="exact"/>
              <w:rPr>
                <w:rFonts w:ascii="Arial" w:hAnsi="Arial" w:cs="Arial"/>
                <w:sz w:val="18"/>
              </w:rPr>
            </w:pPr>
            <w:r>
              <w:rPr>
                <w:rFonts w:ascii="Arial" w:hAnsi="Arial" w:cs="Arial"/>
                <w:sz w:val="18"/>
              </w:rPr>
              <w:t>Evacuation</w:t>
            </w:r>
          </w:p>
          <w:p w14:paraId="3262D83E" w14:textId="77777777" w:rsidR="00D81736" w:rsidRDefault="00D81736" w:rsidP="00D81736">
            <w:pPr>
              <w:pStyle w:val="GFSBulletList1"/>
              <w:numPr>
                <w:ilvl w:val="1"/>
                <w:numId w:val="3"/>
              </w:numPr>
              <w:tabs>
                <w:tab w:val="left" w:pos="162"/>
              </w:tabs>
              <w:spacing w:before="40" w:after="40" w:line="240" w:lineRule="exact"/>
              <w:rPr>
                <w:rFonts w:ascii="Arial" w:hAnsi="Arial" w:cs="Arial"/>
                <w:sz w:val="18"/>
              </w:rPr>
            </w:pPr>
            <w:r>
              <w:rPr>
                <w:rFonts w:ascii="Arial" w:hAnsi="Arial" w:cs="Arial"/>
                <w:sz w:val="18"/>
              </w:rPr>
              <w:t>Shelter-in-place.</w:t>
            </w:r>
          </w:p>
          <w:p w14:paraId="150E9C5E" w14:textId="77777777" w:rsidR="001B7016" w:rsidRDefault="001B701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Notify local emergency responders to include police, fire/rescue, hazardous materials and EMS via 911 (or other local emergency #.)</w:t>
            </w:r>
          </w:p>
          <w:p w14:paraId="6C916D74" w14:textId="77777777" w:rsidR="00D81736" w:rsidRDefault="00D8173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If evacuation is undertaken, supervise the evacuation to designated assembly points.</w:t>
            </w:r>
          </w:p>
          <w:p w14:paraId="2220FAE5" w14:textId="77777777" w:rsidR="00F81EA3" w:rsidRDefault="001B701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After evacuation, restrict use of elevators and stairwells</w:t>
            </w:r>
            <w:r w:rsidR="00F81EA3">
              <w:rPr>
                <w:rFonts w:ascii="Arial" w:hAnsi="Arial" w:cs="Arial"/>
                <w:sz w:val="18"/>
              </w:rPr>
              <w:t>.</w:t>
            </w:r>
          </w:p>
          <w:p w14:paraId="6645F17D" w14:textId="77777777" w:rsidR="001B7016" w:rsidRDefault="001B701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 Control building access.</w:t>
            </w:r>
          </w:p>
          <w:p w14:paraId="244E417F" w14:textId="77777777" w:rsidR="001B7016" w:rsidRDefault="001B7016"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Keep people away from building perimeter</w:t>
            </w:r>
          </w:p>
          <w:p w14:paraId="69336CFE" w14:textId="77777777" w:rsidR="00D81736" w:rsidRDefault="00EC22FE"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C</w:t>
            </w:r>
            <w:r w:rsidR="00F81EA3">
              <w:rPr>
                <w:rFonts w:ascii="Arial" w:hAnsi="Arial" w:cs="Arial"/>
                <w:sz w:val="18"/>
              </w:rPr>
              <w:t xml:space="preserve">onduct </w:t>
            </w:r>
            <w:r w:rsidR="00D81736">
              <w:rPr>
                <w:rFonts w:ascii="Arial" w:hAnsi="Arial" w:cs="Arial"/>
                <w:sz w:val="18"/>
              </w:rPr>
              <w:t>accountability.</w:t>
            </w:r>
          </w:p>
          <w:p w14:paraId="74E92D87" w14:textId="77777777" w:rsidR="00B935F9" w:rsidRDefault="00B935F9"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Determine location of suspicious object; avoid using stairwells</w:t>
            </w:r>
            <w:r w:rsidR="00F81EA3">
              <w:rPr>
                <w:rFonts w:ascii="Arial" w:hAnsi="Arial" w:cs="Arial"/>
                <w:sz w:val="18"/>
              </w:rPr>
              <w:t xml:space="preserve"> or</w:t>
            </w:r>
            <w:r>
              <w:rPr>
                <w:rFonts w:ascii="Arial" w:hAnsi="Arial" w:cs="Arial"/>
                <w:sz w:val="18"/>
              </w:rPr>
              <w:t xml:space="preserve"> elevators.</w:t>
            </w:r>
          </w:p>
          <w:p w14:paraId="30848B68"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Brief responding personnel</w:t>
            </w:r>
          </w:p>
          <w:p w14:paraId="67E4D5E4" w14:textId="77777777" w:rsidR="00B935F9" w:rsidRDefault="00B935F9" w:rsidP="00C92AAD">
            <w:pPr>
              <w:pStyle w:val="GFSBulletList1"/>
              <w:numPr>
                <w:ilvl w:val="0"/>
                <w:numId w:val="0"/>
              </w:numPr>
              <w:tabs>
                <w:tab w:val="left" w:pos="162"/>
              </w:tabs>
              <w:spacing w:before="40" w:after="40" w:line="240" w:lineRule="exact"/>
              <w:ind w:left="162"/>
              <w:rPr>
                <w:rFonts w:ascii="Arial" w:hAnsi="Arial" w:cs="Arial"/>
                <w:sz w:val="18"/>
              </w:rPr>
            </w:pPr>
          </w:p>
        </w:tc>
      </w:tr>
    </w:tbl>
    <w:p w14:paraId="699BCACB" w14:textId="77777777" w:rsidR="001B7016" w:rsidRDefault="001B7016"/>
    <w:p w14:paraId="18BFB9CC" w14:textId="77777777" w:rsidR="001007EC" w:rsidRDefault="001B701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7249"/>
      </w:tblGrid>
      <w:tr w:rsidR="001007EC" w14:paraId="66C96314" w14:textId="77777777" w:rsidTr="00FE545C">
        <w:trPr>
          <w:cantSplit/>
          <w:tblHeader/>
        </w:trPr>
        <w:tc>
          <w:tcPr>
            <w:tcW w:w="9108" w:type="dxa"/>
            <w:gridSpan w:val="2"/>
            <w:shd w:val="clear" w:color="auto" w:fill="7030A0"/>
          </w:tcPr>
          <w:p w14:paraId="0E4777BE" w14:textId="77777777" w:rsidR="001007EC" w:rsidRDefault="00610EF3" w:rsidP="00A317DB">
            <w:pPr>
              <w:pStyle w:val="Heading2"/>
              <w:spacing w:before="40" w:after="40"/>
              <w:ind w:left="0"/>
              <w:rPr>
                <w:rFonts w:ascii="Arial Black" w:hAnsi="Arial Black" w:cs="Arial"/>
                <w:color w:val="000000"/>
                <w:u w:val="none"/>
              </w:rPr>
            </w:pPr>
            <w:r>
              <w:rPr>
                <w:rFonts w:ascii="Arial Black" w:hAnsi="Arial Black" w:cs="Arial"/>
                <w:bCs/>
                <w:color w:val="000000"/>
                <w:u w:val="none"/>
              </w:rPr>
              <w:lastRenderedPageBreak/>
              <w:t>3.</w:t>
            </w:r>
            <w:r w:rsidR="00A317DB">
              <w:rPr>
                <w:rFonts w:ascii="Arial Black" w:hAnsi="Arial Black" w:cs="Arial"/>
                <w:bCs/>
                <w:color w:val="000000"/>
                <w:u w:val="none"/>
              </w:rPr>
              <w:t>7</w:t>
            </w:r>
            <w:r>
              <w:rPr>
                <w:rFonts w:ascii="Arial Black" w:hAnsi="Arial Black" w:cs="Arial"/>
                <w:bCs/>
                <w:color w:val="000000"/>
                <w:u w:val="none"/>
              </w:rPr>
              <w:t xml:space="preserve">.8                                   </w:t>
            </w:r>
            <w:r w:rsidR="001007EC">
              <w:rPr>
                <w:rFonts w:ascii="Arial Black" w:hAnsi="Arial Black" w:cs="Arial"/>
                <w:bCs/>
                <w:color w:val="000000"/>
                <w:u w:val="none"/>
              </w:rPr>
              <w:t>EXPLOSION</w:t>
            </w:r>
          </w:p>
        </w:tc>
      </w:tr>
      <w:tr w:rsidR="001007EC" w14:paraId="3CE1C523" w14:textId="77777777" w:rsidTr="003332FF">
        <w:trPr>
          <w:cantSplit/>
          <w:tblHeader/>
        </w:trPr>
        <w:tc>
          <w:tcPr>
            <w:tcW w:w="1655" w:type="dxa"/>
            <w:tcBorders>
              <w:right w:val="nil"/>
            </w:tcBorders>
            <w:shd w:val="clear" w:color="auto" w:fill="FFC000"/>
          </w:tcPr>
          <w:p w14:paraId="56EAD2CD"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453" w:type="dxa"/>
            <w:tcBorders>
              <w:top w:val="single" w:sz="4" w:space="0" w:color="FFFFFF"/>
              <w:left w:val="nil"/>
              <w:bottom w:val="single" w:sz="4" w:space="0" w:color="FFFFFF"/>
              <w:right w:val="single" w:sz="4" w:space="0" w:color="auto"/>
            </w:tcBorders>
            <w:shd w:val="clear" w:color="auto" w:fill="FFC000"/>
          </w:tcPr>
          <w:p w14:paraId="09A5E8D4" w14:textId="77777777" w:rsidR="001007EC" w:rsidRDefault="001007EC">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1007EC" w14:paraId="17415B07" w14:textId="77777777">
        <w:trPr>
          <w:cantSplit/>
        </w:trPr>
        <w:tc>
          <w:tcPr>
            <w:tcW w:w="9108" w:type="dxa"/>
            <w:gridSpan w:val="2"/>
            <w:tcBorders>
              <w:top w:val="single" w:sz="4" w:space="0" w:color="auto"/>
            </w:tcBorders>
            <w:shd w:val="clear" w:color="auto" w:fill="C0C0C0"/>
          </w:tcPr>
          <w:p w14:paraId="3C54AB6D" w14:textId="77777777" w:rsidR="001007EC" w:rsidRDefault="001007EC">
            <w:pPr>
              <w:spacing w:before="40" w:after="40"/>
              <w:rPr>
                <w:rFonts w:ascii="Arial Black" w:hAnsi="Arial Black" w:cs="Arial"/>
                <w:sz w:val="18"/>
              </w:rPr>
            </w:pPr>
            <w:r>
              <w:rPr>
                <w:rFonts w:ascii="Arial Black" w:hAnsi="Arial Black" w:cs="Arial"/>
                <w:sz w:val="18"/>
              </w:rPr>
              <w:t>ALL Building Occupants</w:t>
            </w:r>
          </w:p>
        </w:tc>
      </w:tr>
      <w:tr w:rsidR="001007EC" w14:paraId="42C1BE20" w14:textId="77777777">
        <w:trPr>
          <w:cantSplit/>
        </w:trPr>
        <w:tc>
          <w:tcPr>
            <w:tcW w:w="1655" w:type="dxa"/>
          </w:tcPr>
          <w:p w14:paraId="414DDAA2" w14:textId="77777777" w:rsidR="001007EC" w:rsidRDefault="001007EC" w:rsidP="0001023B">
            <w:pPr>
              <w:pStyle w:val="Heading2"/>
              <w:spacing w:before="40" w:after="40"/>
              <w:ind w:left="0"/>
              <w:rPr>
                <w:rFonts w:ascii="Arial" w:hAnsi="Arial" w:cs="Arial"/>
                <w:sz w:val="18"/>
                <w:u w:val="none"/>
              </w:rPr>
            </w:pPr>
            <w:r>
              <w:rPr>
                <w:rFonts w:ascii="Arial" w:hAnsi="Arial" w:cs="Arial"/>
                <w:sz w:val="18"/>
                <w:u w:val="none"/>
              </w:rPr>
              <w:t>All B</w:t>
            </w:r>
            <w:r w:rsidR="0001023B">
              <w:rPr>
                <w:rFonts w:ascii="Arial" w:hAnsi="Arial" w:cs="Arial"/>
                <w:sz w:val="18"/>
                <w:u w:val="none"/>
              </w:rPr>
              <w:t xml:space="preserve">rothers </w:t>
            </w:r>
          </w:p>
        </w:tc>
        <w:tc>
          <w:tcPr>
            <w:tcW w:w="7453" w:type="dxa"/>
          </w:tcPr>
          <w:p w14:paraId="62C95071" w14:textId="77777777" w:rsidR="001007EC" w:rsidRDefault="001007EC"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Dial </w:t>
            </w:r>
            <w:r w:rsidR="00663613">
              <w:rPr>
                <w:rFonts w:ascii="Arial" w:hAnsi="Arial" w:cs="Arial"/>
                <w:sz w:val="18"/>
              </w:rPr>
              <w:t>911</w:t>
            </w:r>
            <w:r>
              <w:rPr>
                <w:rFonts w:ascii="Arial" w:hAnsi="Arial" w:cs="Arial"/>
                <w:sz w:val="18"/>
              </w:rPr>
              <w:t xml:space="preserve"> to notify </w:t>
            </w:r>
            <w:r w:rsidR="0001023B">
              <w:rPr>
                <w:rFonts w:ascii="Arial" w:hAnsi="Arial" w:cs="Arial"/>
                <w:sz w:val="18"/>
              </w:rPr>
              <w:t xml:space="preserve">local First Responders </w:t>
            </w:r>
            <w:r>
              <w:rPr>
                <w:rFonts w:ascii="Arial" w:hAnsi="Arial" w:cs="Arial"/>
                <w:sz w:val="18"/>
              </w:rPr>
              <w:t>and provide specifics</w:t>
            </w:r>
          </w:p>
          <w:p w14:paraId="601FE5DA" w14:textId="77777777" w:rsidR="001007EC" w:rsidRDefault="001007EC" w:rsidP="0001023B">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Follow instructions provided </w:t>
            </w:r>
            <w:r w:rsidR="0001023B">
              <w:rPr>
                <w:rFonts w:ascii="Arial" w:hAnsi="Arial" w:cs="Arial"/>
                <w:sz w:val="18"/>
              </w:rPr>
              <w:t>2D EMC and First Responders</w:t>
            </w:r>
            <w:r w:rsidR="0090287A">
              <w:rPr>
                <w:rFonts w:ascii="Arial" w:hAnsi="Arial" w:cs="Arial"/>
                <w:sz w:val="18"/>
              </w:rPr>
              <w:t xml:space="preserve">  </w:t>
            </w:r>
          </w:p>
        </w:tc>
      </w:tr>
      <w:tr w:rsidR="001007EC" w14:paraId="46BCCB22" w14:textId="77777777">
        <w:trPr>
          <w:cantSplit/>
        </w:trPr>
        <w:tc>
          <w:tcPr>
            <w:tcW w:w="9108" w:type="dxa"/>
            <w:gridSpan w:val="2"/>
            <w:shd w:val="clear" w:color="auto" w:fill="C0C0C0"/>
          </w:tcPr>
          <w:p w14:paraId="1DA7BAFA" w14:textId="77777777" w:rsidR="001007EC" w:rsidRDefault="0001023B" w:rsidP="006B36F7">
            <w:pPr>
              <w:spacing w:before="40" w:after="40"/>
              <w:rPr>
                <w:rFonts w:ascii="Arial Black" w:hAnsi="Arial Black" w:cs="Arial"/>
                <w:sz w:val="18"/>
              </w:rPr>
            </w:pPr>
            <w:r>
              <w:rPr>
                <w:rFonts w:ascii="Arial Black" w:hAnsi="Arial Black" w:cs="Arial"/>
                <w:sz w:val="18"/>
              </w:rPr>
              <w:t>2D EMC/DR/</w:t>
            </w:r>
            <w:r w:rsidR="006B36F7">
              <w:rPr>
                <w:rFonts w:ascii="Arial Black" w:hAnsi="Arial Black" w:cs="Arial"/>
                <w:sz w:val="18"/>
              </w:rPr>
              <w:t>Property Manager</w:t>
            </w:r>
          </w:p>
        </w:tc>
      </w:tr>
      <w:tr w:rsidR="001007EC" w14:paraId="382F4471" w14:textId="77777777">
        <w:trPr>
          <w:cantSplit/>
        </w:trPr>
        <w:tc>
          <w:tcPr>
            <w:tcW w:w="1655" w:type="dxa"/>
          </w:tcPr>
          <w:p w14:paraId="53C9A7AC" w14:textId="77777777" w:rsidR="001007EC" w:rsidRDefault="001007EC">
            <w:pPr>
              <w:pStyle w:val="Heading2"/>
              <w:spacing w:before="40" w:after="40"/>
              <w:ind w:left="0"/>
              <w:rPr>
                <w:rFonts w:ascii="Arial" w:hAnsi="Arial" w:cs="Arial"/>
                <w:sz w:val="18"/>
                <w:u w:val="none"/>
              </w:rPr>
            </w:pPr>
          </w:p>
        </w:tc>
        <w:tc>
          <w:tcPr>
            <w:tcW w:w="7453" w:type="dxa"/>
          </w:tcPr>
          <w:p w14:paraId="7A3266E5" w14:textId="77777777" w:rsidR="001007EC" w:rsidRDefault="006B36F7"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Take charge </w:t>
            </w:r>
            <w:r w:rsidR="00B935F9">
              <w:rPr>
                <w:rFonts w:ascii="Arial" w:hAnsi="Arial" w:cs="Arial"/>
                <w:sz w:val="18"/>
              </w:rPr>
              <w:t>and coordinate activities.</w:t>
            </w:r>
          </w:p>
          <w:p w14:paraId="7AA2513B" w14:textId="77777777" w:rsidR="00B935F9" w:rsidRDefault="0001023B"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Ensure brothers are notified</w:t>
            </w:r>
          </w:p>
          <w:p w14:paraId="40132FF5" w14:textId="77777777" w:rsidR="006B36F7" w:rsidRDefault="006B36F7" w:rsidP="006B36F7">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Control egress.</w:t>
            </w:r>
          </w:p>
          <w:p w14:paraId="3B2396A8" w14:textId="77777777" w:rsidR="006B36F7" w:rsidRDefault="006B36F7"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Ensure all </w:t>
            </w:r>
            <w:r w:rsidR="0001023B">
              <w:rPr>
                <w:rFonts w:ascii="Arial" w:hAnsi="Arial" w:cs="Arial"/>
                <w:sz w:val="18"/>
              </w:rPr>
              <w:t xml:space="preserve">brothers </w:t>
            </w:r>
            <w:r>
              <w:rPr>
                <w:rFonts w:ascii="Arial" w:hAnsi="Arial" w:cs="Arial"/>
                <w:sz w:val="18"/>
              </w:rPr>
              <w:t>evacuate to a safe area.</w:t>
            </w:r>
          </w:p>
          <w:p w14:paraId="5F577DE6" w14:textId="77777777" w:rsidR="006B36F7" w:rsidRDefault="006B36F7"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Facilitate first aid, and rescue</w:t>
            </w:r>
          </w:p>
          <w:p w14:paraId="3A85DCB6" w14:textId="77777777" w:rsidR="00B935F9" w:rsidRDefault="00DB21A8"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Conduct accountability </w:t>
            </w:r>
            <w:r w:rsidR="00B935F9">
              <w:rPr>
                <w:rFonts w:ascii="Arial" w:hAnsi="Arial" w:cs="Arial"/>
                <w:sz w:val="18"/>
              </w:rPr>
              <w:t xml:space="preserve">and move disabled </w:t>
            </w:r>
            <w:r>
              <w:rPr>
                <w:rFonts w:ascii="Arial" w:hAnsi="Arial" w:cs="Arial"/>
                <w:sz w:val="18"/>
              </w:rPr>
              <w:t xml:space="preserve">brothers </w:t>
            </w:r>
            <w:r w:rsidR="00B935F9">
              <w:rPr>
                <w:rFonts w:ascii="Arial" w:hAnsi="Arial" w:cs="Arial"/>
                <w:sz w:val="18"/>
              </w:rPr>
              <w:t>to safe area.</w:t>
            </w:r>
          </w:p>
          <w:p w14:paraId="3C710B22" w14:textId="77777777" w:rsidR="00B935F9" w:rsidRDefault="00DB21A8"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Maintain control of brothers</w:t>
            </w:r>
          </w:p>
          <w:p w14:paraId="57C4E919" w14:textId="77777777" w:rsidR="00B935F9" w:rsidRDefault="00B935F9" w:rsidP="00B935F9">
            <w:pPr>
              <w:pStyle w:val="GFSBulletList1"/>
              <w:numPr>
                <w:ilvl w:val="0"/>
                <w:numId w:val="0"/>
              </w:numPr>
              <w:tabs>
                <w:tab w:val="left" w:pos="162"/>
              </w:tabs>
              <w:spacing w:before="40" w:after="40" w:line="240" w:lineRule="exact"/>
              <w:ind w:left="360" w:hanging="360"/>
              <w:rPr>
                <w:rFonts w:ascii="Arial" w:hAnsi="Arial" w:cs="Arial"/>
                <w:sz w:val="18"/>
              </w:rPr>
            </w:pPr>
          </w:p>
        </w:tc>
      </w:tr>
    </w:tbl>
    <w:p w14:paraId="08616D29" w14:textId="77777777" w:rsidR="001007EC" w:rsidRDefault="001007EC">
      <w:pPr>
        <w:tabs>
          <w:tab w:val="left" w:pos="1080"/>
        </w:tabs>
      </w:pPr>
    </w:p>
    <w:p w14:paraId="1CA563A9" w14:textId="77777777" w:rsidR="001007EC" w:rsidRDefault="001007E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2690"/>
        <w:gridCol w:w="4560"/>
      </w:tblGrid>
      <w:tr w:rsidR="001007EC" w14:paraId="14F9017A" w14:textId="77777777" w:rsidTr="0043182A">
        <w:trPr>
          <w:cantSplit/>
          <w:tblHeader/>
        </w:trPr>
        <w:tc>
          <w:tcPr>
            <w:tcW w:w="9108" w:type="dxa"/>
            <w:gridSpan w:val="3"/>
            <w:tcBorders>
              <w:bottom w:val="single" w:sz="4" w:space="0" w:color="auto"/>
            </w:tcBorders>
            <w:shd w:val="clear" w:color="auto" w:fill="7030A0"/>
          </w:tcPr>
          <w:p w14:paraId="0FED12DA" w14:textId="77777777" w:rsidR="001007EC" w:rsidRDefault="001007EC" w:rsidP="00A317DB">
            <w:pPr>
              <w:pStyle w:val="Heading2"/>
              <w:spacing w:before="40" w:after="40"/>
              <w:ind w:left="0"/>
              <w:rPr>
                <w:rFonts w:ascii="Arial Black" w:hAnsi="Arial Black" w:cs="Arial"/>
                <w:color w:val="000000"/>
                <w:u w:val="none"/>
              </w:rPr>
            </w:pPr>
            <w:r>
              <w:rPr>
                <w:rFonts w:cs="Arial"/>
                <w:bCs/>
              </w:rPr>
              <w:lastRenderedPageBreak/>
              <w:br w:type="page"/>
            </w:r>
            <w:r w:rsidR="00610EF3" w:rsidRPr="00610EF3">
              <w:rPr>
                <w:rFonts w:ascii="Arial Black" w:hAnsi="Arial Black" w:cs="Arial"/>
                <w:bCs/>
                <w:u w:val="none"/>
              </w:rPr>
              <w:t>3.</w:t>
            </w:r>
            <w:r w:rsidR="00A317DB">
              <w:rPr>
                <w:rFonts w:ascii="Arial Black" w:hAnsi="Arial Black" w:cs="Arial"/>
                <w:bCs/>
                <w:u w:val="none"/>
              </w:rPr>
              <w:t>7</w:t>
            </w:r>
            <w:r w:rsidR="00610EF3" w:rsidRPr="00610EF3">
              <w:rPr>
                <w:rFonts w:ascii="Arial Black" w:hAnsi="Arial Black" w:cs="Arial"/>
                <w:bCs/>
                <w:u w:val="none"/>
              </w:rPr>
              <w:t>.9</w:t>
            </w:r>
            <w:r w:rsidR="00610EF3">
              <w:rPr>
                <w:rFonts w:cs="Arial"/>
                <w:bCs/>
                <w:u w:val="none"/>
              </w:rPr>
              <w:t xml:space="preserve">                                    </w:t>
            </w:r>
            <w:r>
              <w:rPr>
                <w:rFonts w:ascii="Arial Black" w:hAnsi="Arial Black" w:cs="Arial"/>
                <w:bCs/>
                <w:color w:val="000000"/>
                <w:u w:val="none"/>
              </w:rPr>
              <w:t>NATURAL DISASTER</w:t>
            </w:r>
          </w:p>
        </w:tc>
      </w:tr>
      <w:tr w:rsidR="001007EC" w14:paraId="4E3FDA13" w14:textId="77777777" w:rsidTr="003332FF">
        <w:trPr>
          <w:cantSplit/>
          <w:tblHeader/>
        </w:trPr>
        <w:tc>
          <w:tcPr>
            <w:tcW w:w="1656" w:type="dxa"/>
            <w:vMerge w:val="restart"/>
            <w:tcBorders>
              <w:right w:val="single" w:sz="4" w:space="0" w:color="FFFFFF"/>
            </w:tcBorders>
            <w:shd w:val="clear" w:color="auto" w:fill="FFC000"/>
          </w:tcPr>
          <w:p w14:paraId="2FBA555A"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452" w:type="dxa"/>
            <w:gridSpan w:val="2"/>
            <w:tcBorders>
              <w:left w:val="single" w:sz="4" w:space="0" w:color="FFFFFF"/>
              <w:bottom w:val="nil"/>
            </w:tcBorders>
            <w:shd w:val="clear" w:color="auto" w:fill="FFC000"/>
          </w:tcPr>
          <w:p w14:paraId="1A6921BC" w14:textId="77777777" w:rsidR="001007EC" w:rsidRDefault="001007EC">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1007EC" w14:paraId="516D0424" w14:textId="77777777" w:rsidTr="003332FF">
        <w:trPr>
          <w:cantSplit/>
          <w:tblHeader/>
        </w:trPr>
        <w:tc>
          <w:tcPr>
            <w:tcW w:w="1656" w:type="dxa"/>
            <w:vMerge/>
            <w:tcBorders>
              <w:bottom w:val="single" w:sz="4" w:space="0" w:color="auto"/>
              <w:right w:val="single" w:sz="4" w:space="0" w:color="FFFFFF"/>
            </w:tcBorders>
            <w:shd w:val="clear" w:color="auto" w:fill="FFC000"/>
          </w:tcPr>
          <w:p w14:paraId="029DEE43" w14:textId="77777777" w:rsidR="001007EC" w:rsidRDefault="001007EC">
            <w:pPr>
              <w:pStyle w:val="Heading2"/>
              <w:spacing w:before="40" w:after="40"/>
              <w:ind w:left="0"/>
              <w:rPr>
                <w:rFonts w:ascii="Arial Black" w:hAnsi="Arial Black" w:cs="Arial"/>
                <w:color w:val="FFFFFF"/>
                <w:sz w:val="18"/>
                <w:u w:val="none"/>
              </w:rPr>
            </w:pPr>
          </w:p>
        </w:tc>
        <w:tc>
          <w:tcPr>
            <w:tcW w:w="2754" w:type="dxa"/>
            <w:tcBorders>
              <w:top w:val="nil"/>
              <w:left w:val="single" w:sz="4" w:space="0" w:color="FFFFFF"/>
              <w:bottom w:val="single" w:sz="4" w:space="0" w:color="auto"/>
              <w:right w:val="nil"/>
            </w:tcBorders>
            <w:shd w:val="clear" w:color="auto" w:fill="FFC000"/>
          </w:tcPr>
          <w:p w14:paraId="7FCA2E44"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Advance Notice</w:t>
            </w:r>
          </w:p>
        </w:tc>
        <w:tc>
          <w:tcPr>
            <w:tcW w:w="4698" w:type="dxa"/>
            <w:tcBorders>
              <w:top w:val="nil"/>
              <w:left w:val="nil"/>
              <w:bottom w:val="single" w:sz="4" w:space="0" w:color="auto"/>
              <w:right w:val="single" w:sz="4" w:space="0" w:color="FFFFFF"/>
            </w:tcBorders>
            <w:shd w:val="clear" w:color="auto" w:fill="FFC000"/>
          </w:tcPr>
          <w:p w14:paraId="0A5DF42C"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No Advance Notice</w:t>
            </w:r>
          </w:p>
        </w:tc>
      </w:tr>
      <w:tr w:rsidR="001007EC" w14:paraId="0C1AD859" w14:textId="77777777">
        <w:trPr>
          <w:cantSplit/>
        </w:trPr>
        <w:tc>
          <w:tcPr>
            <w:tcW w:w="9108" w:type="dxa"/>
            <w:gridSpan w:val="3"/>
            <w:shd w:val="clear" w:color="auto" w:fill="C0C0C0"/>
          </w:tcPr>
          <w:p w14:paraId="5E44AFD8" w14:textId="77777777" w:rsidR="001007EC" w:rsidRDefault="001007EC" w:rsidP="00701F73">
            <w:pPr>
              <w:spacing w:before="40" w:after="40"/>
              <w:rPr>
                <w:rFonts w:ascii="Arial Black" w:hAnsi="Arial Black" w:cs="Arial"/>
                <w:sz w:val="18"/>
              </w:rPr>
            </w:pPr>
            <w:r>
              <w:rPr>
                <w:rFonts w:ascii="Arial Black" w:hAnsi="Arial Black" w:cs="Arial"/>
                <w:sz w:val="18"/>
              </w:rPr>
              <w:t>ALL B</w:t>
            </w:r>
            <w:r w:rsidR="00701F73">
              <w:rPr>
                <w:rFonts w:ascii="Arial Black" w:hAnsi="Arial Black" w:cs="Arial"/>
                <w:sz w:val="18"/>
              </w:rPr>
              <w:t>rothers</w:t>
            </w:r>
          </w:p>
        </w:tc>
      </w:tr>
      <w:tr w:rsidR="001007EC" w14:paraId="05846F81" w14:textId="77777777">
        <w:trPr>
          <w:cantSplit/>
        </w:trPr>
        <w:tc>
          <w:tcPr>
            <w:tcW w:w="1656" w:type="dxa"/>
          </w:tcPr>
          <w:p w14:paraId="7CEA90DD" w14:textId="77777777" w:rsidR="001007EC" w:rsidRDefault="001007EC" w:rsidP="00701F73">
            <w:pPr>
              <w:pStyle w:val="Heading2"/>
              <w:spacing w:before="40" w:after="40"/>
              <w:ind w:left="0"/>
              <w:rPr>
                <w:rFonts w:ascii="Arial" w:hAnsi="Arial" w:cs="Arial"/>
                <w:sz w:val="18"/>
                <w:u w:val="none"/>
              </w:rPr>
            </w:pPr>
            <w:r>
              <w:rPr>
                <w:rFonts w:ascii="Arial" w:hAnsi="Arial" w:cs="Arial"/>
                <w:sz w:val="18"/>
                <w:u w:val="none"/>
              </w:rPr>
              <w:t>All B</w:t>
            </w:r>
            <w:r w:rsidR="00701F73">
              <w:rPr>
                <w:rFonts w:ascii="Arial" w:hAnsi="Arial" w:cs="Arial"/>
                <w:sz w:val="18"/>
                <w:u w:val="none"/>
              </w:rPr>
              <w:t>rothers</w:t>
            </w:r>
          </w:p>
        </w:tc>
        <w:tc>
          <w:tcPr>
            <w:tcW w:w="7452" w:type="dxa"/>
            <w:gridSpan w:val="2"/>
          </w:tcPr>
          <w:p w14:paraId="4DC479E0" w14:textId="77777777" w:rsidR="001007EC" w:rsidRDefault="001007EC" w:rsidP="00701F73">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Follow instructions </w:t>
            </w:r>
            <w:r w:rsidR="0090287A">
              <w:rPr>
                <w:rFonts w:ascii="Arial" w:hAnsi="Arial" w:cs="Arial"/>
                <w:sz w:val="18"/>
              </w:rPr>
              <w:t xml:space="preserve">from </w:t>
            </w:r>
            <w:r w:rsidR="00701F73">
              <w:rPr>
                <w:rFonts w:ascii="Arial" w:hAnsi="Arial" w:cs="Arial"/>
                <w:sz w:val="18"/>
              </w:rPr>
              <w:t>2D EMC</w:t>
            </w:r>
            <w:r w:rsidR="0090287A">
              <w:rPr>
                <w:rFonts w:ascii="Arial" w:hAnsi="Arial" w:cs="Arial"/>
                <w:sz w:val="18"/>
              </w:rPr>
              <w:t xml:space="preserve">  </w:t>
            </w:r>
          </w:p>
        </w:tc>
      </w:tr>
      <w:tr w:rsidR="001007EC" w14:paraId="21F214C1" w14:textId="77777777">
        <w:trPr>
          <w:cantSplit/>
        </w:trPr>
        <w:tc>
          <w:tcPr>
            <w:tcW w:w="9108" w:type="dxa"/>
            <w:gridSpan w:val="3"/>
            <w:shd w:val="clear" w:color="auto" w:fill="C0C0C0"/>
          </w:tcPr>
          <w:p w14:paraId="44B65545" w14:textId="77777777" w:rsidR="001007EC" w:rsidRDefault="00701F73" w:rsidP="006B36F7">
            <w:pPr>
              <w:spacing w:before="40" w:after="40"/>
              <w:rPr>
                <w:rFonts w:ascii="Arial Black" w:hAnsi="Arial Black" w:cs="Arial"/>
                <w:sz w:val="18"/>
              </w:rPr>
            </w:pPr>
            <w:r>
              <w:rPr>
                <w:rFonts w:ascii="Arial Black" w:hAnsi="Arial Black" w:cs="Arial"/>
                <w:sz w:val="18"/>
              </w:rPr>
              <w:t>2D EMC/DR/</w:t>
            </w:r>
            <w:r w:rsidR="006B36F7">
              <w:rPr>
                <w:rFonts w:ascii="Arial Black" w:hAnsi="Arial Black" w:cs="Arial"/>
                <w:sz w:val="18"/>
              </w:rPr>
              <w:t>Property Manager</w:t>
            </w:r>
          </w:p>
        </w:tc>
      </w:tr>
      <w:tr w:rsidR="001007EC" w14:paraId="000024CB" w14:textId="77777777">
        <w:trPr>
          <w:cantSplit/>
        </w:trPr>
        <w:tc>
          <w:tcPr>
            <w:tcW w:w="1656" w:type="dxa"/>
          </w:tcPr>
          <w:p w14:paraId="5F12FE0A" w14:textId="77777777" w:rsidR="001007EC" w:rsidRDefault="001007EC">
            <w:pPr>
              <w:pStyle w:val="Heading2"/>
              <w:spacing w:before="40" w:after="40"/>
              <w:ind w:left="0"/>
              <w:rPr>
                <w:rFonts w:ascii="Arial" w:hAnsi="Arial" w:cs="Arial"/>
                <w:sz w:val="18"/>
                <w:u w:val="none"/>
              </w:rPr>
            </w:pPr>
          </w:p>
        </w:tc>
        <w:tc>
          <w:tcPr>
            <w:tcW w:w="7452" w:type="dxa"/>
            <w:gridSpan w:val="2"/>
          </w:tcPr>
          <w:p w14:paraId="76A89BDF" w14:textId="77777777" w:rsidR="001007EC" w:rsidRDefault="006B36F7"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Take charge </w:t>
            </w:r>
            <w:r w:rsidR="004169C3">
              <w:rPr>
                <w:rFonts w:ascii="Arial" w:hAnsi="Arial" w:cs="Arial"/>
                <w:sz w:val="18"/>
              </w:rPr>
              <w:t xml:space="preserve">and coordinate activities.  </w:t>
            </w:r>
          </w:p>
          <w:p w14:paraId="3D70BCD6" w14:textId="77777777" w:rsidR="0090287A" w:rsidRDefault="0090287A"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Ensure that appropriate assistance has been called for.</w:t>
            </w:r>
          </w:p>
          <w:p w14:paraId="29093D47" w14:textId="77777777" w:rsidR="0090287A" w:rsidRDefault="0090287A"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Notify </w:t>
            </w:r>
            <w:r w:rsidR="00701F73">
              <w:rPr>
                <w:rFonts w:ascii="Arial" w:hAnsi="Arial" w:cs="Arial"/>
                <w:sz w:val="18"/>
              </w:rPr>
              <w:t xml:space="preserve">brothers </w:t>
            </w:r>
            <w:r>
              <w:rPr>
                <w:rFonts w:ascii="Arial" w:hAnsi="Arial" w:cs="Arial"/>
                <w:sz w:val="18"/>
              </w:rPr>
              <w:t>and evacuate as necessary.</w:t>
            </w:r>
          </w:p>
          <w:p w14:paraId="628096F8" w14:textId="77777777" w:rsidR="0090287A" w:rsidRDefault="0090287A"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Assess damage.</w:t>
            </w:r>
          </w:p>
          <w:p w14:paraId="7A2CA18D" w14:textId="77777777" w:rsidR="0090287A" w:rsidRPr="0090287A" w:rsidRDefault="0090287A" w:rsidP="008B2D60">
            <w:pPr>
              <w:pStyle w:val="GFSBulletList1"/>
              <w:tabs>
                <w:tab w:val="clear" w:pos="450"/>
                <w:tab w:val="left" w:pos="162"/>
              </w:tabs>
              <w:spacing w:before="40" w:after="40" w:line="240" w:lineRule="exact"/>
              <w:ind w:left="162" w:hanging="180"/>
              <w:rPr>
                <w:rFonts w:ascii="Arial" w:hAnsi="Arial" w:cs="Arial"/>
                <w:sz w:val="18"/>
                <w:szCs w:val="18"/>
              </w:rPr>
            </w:pPr>
            <w:r w:rsidRPr="0090287A">
              <w:rPr>
                <w:rFonts w:ascii="Arial" w:hAnsi="Arial" w:cs="Arial"/>
                <w:sz w:val="18"/>
                <w:szCs w:val="18"/>
              </w:rPr>
              <w:t>Determine needs for controlling dangerous conditions.</w:t>
            </w:r>
          </w:p>
          <w:p w14:paraId="1D3E88EC" w14:textId="77777777" w:rsidR="0090287A" w:rsidRPr="0090287A" w:rsidRDefault="0090287A" w:rsidP="008B2D60">
            <w:pPr>
              <w:pStyle w:val="GFSBulletList1"/>
              <w:tabs>
                <w:tab w:val="clear" w:pos="450"/>
                <w:tab w:val="left" w:pos="162"/>
              </w:tabs>
              <w:spacing w:before="40" w:after="40" w:line="240" w:lineRule="exact"/>
              <w:ind w:left="162" w:hanging="180"/>
              <w:rPr>
                <w:rFonts w:ascii="Arial" w:hAnsi="Arial" w:cs="Arial"/>
                <w:sz w:val="18"/>
                <w:szCs w:val="18"/>
              </w:rPr>
            </w:pPr>
            <w:r w:rsidRPr="0090287A">
              <w:rPr>
                <w:rFonts w:ascii="Arial" w:hAnsi="Arial" w:cs="Arial"/>
                <w:sz w:val="18"/>
                <w:szCs w:val="18"/>
              </w:rPr>
              <w:t xml:space="preserve">Provide repair, rescue, and first aid services as directed. </w:t>
            </w:r>
          </w:p>
          <w:p w14:paraId="03179264" w14:textId="77777777" w:rsidR="0090287A" w:rsidRDefault="0090287A"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Isolate unsafe areas.</w:t>
            </w:r>
          </w:p>
          <w:p w14:paraId="3A57B2D6" w14:textId="77777777" w:rsidR="001007EC" w:rsidRDefault="006B36F7"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Comply with first responders’ </w:t>
            </w:r>
            <w:r w:rsidR="0090287A">
              <w:rPr>
                <w:rFonts w:ascii="Arial" w:hAnsi="Arial" w:cs="Arial"/>
                <w:sz w:val="18"/>
              </w:rPr>
              <w:t>guidance.</w:t>
            </w:r>
          </w:p>
          <w:p w14:paraId="51749189" w14:textId="77777777" w:rsidR="000B3D68" w:rsidRDefault="000B3D68" w:rsidP="000B3D68">
            <w:pPr>
              <w:pStyle w:val="GFSBulletList1"/>
              <w:numPr>
                <w:ilvl w:val="0"/>
                <w:numId w:val="0"/>
              </w:numPr>
              <w:spacing w:before="40" w:after="40" w:line="240" w:lineRule="exact"/>
              <w:ind w:left="126"/>
              <w:rPr>
                <w:rFonts w:ascii="Arial" w:hAnsi="Arial" w:cs="Arial"/>
                <w:sz w:val="18"/>
              </w:rPr>
            </w:pPr>
          </w:p>
        </w:tc>
      </w:tr>
    </w:tbl>
    <w:p w14:paraId="20902211" w14:textId="77777777" w:rsidR="001007EC" w:rsidRDefault="001007EC">
      <w:pPr>
        <w:pStyle w:val="Heading1"/>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2690"/>
        <w:gridCol w:w="4560"/>
      </w:tblGrid>
      <w:tr w:rsidR="001007EC" w14:paraId="0C682E75" w14:textId="77777777" w:rsidTr="00D35ABB">
        <w:trPr>
          <w:cantSplit/>
          <w:tblHeader/>
        </w:trPr>
        <w:tc>
          <w:tcPr>
            <w:tcW w:w="9108" w:type="dxa"/>
            <w:gridSpan w:val="3"/>
            <w:tcBorders>
              <w:bottom w:val="single" w:sz="4" w:space="0" w:color="auto"/>
            </w:tcBorders>
            <w:shd w:val="clear" w:color="auto" w:fill="7030A0"/>
          </w:tcPr>
          <w:p w14:paraId="5477A0FF" w14:textId="77777777" w:rsidR="001007EC" w:rsidRDefault="001007EC" w:rsidP="00A317DB">
            <w:pPr>
              <w:pStyle w:val="Heading2"/>
              <w:spacing w:before="40" w:after="40"/>
              <w:ind w:left="0"/>
              <w:rPr>
                <w:rFonts w:ascii="Arial Black" w:hAnsi="Arial Black" w:cs="Arial"/>
                <w:color w:val="000000"/>
                <w:u w:val="none"/>
              </w:rPr>
            </w:pPr>
            <w:r>
              <w:rPr>
                <w:rFonts w:cs="Arial"/>
                <w:bCs/>
              </w:rPr>
              <w:lastRenderedPageBreak/>
              <w:br w:type="page"/>
            </w:r>
            <w:r w:rsidR="00610EF3" w:rsidRPr="00610EF3">
              <w:rPr>
                <w:rFonts w:ascii="Arial Black" w:hAnsi="Arial Black" w:cs="Arial"/>
                <w:bCs/>
                <w:u w:val="none"/>
              </w:rPr>
              <w:t>3.</w:t>
            </w:r>
            <w:r w:rsidR="00A317DB">
              <w:rPr>
                <w:rFonts w:ascii="Arial Black" w:hAnsi="Arial Black" w:cs="Arial"/>
                <w:bCs/>
                <w:u w:val="none"/>
              </w:rPr>
              <w:t>7</w:t>
            </w:r>
            <w:r w:rsidR="00610EF3" w:rsidRPr="00610EF3">
              <w:rPr>
                <w:rFonts w:ascii="Arial Black" w:hAnsi="Arial Black" w:cs="Arial"/>
                <w:bCs/>
                <w:u w:val="none"/>
              </w:rPr>
              <w:t>.10</w:t>
            </w:r>
            <w:r w:rsidR="00610EF3">
              <w:rPr>
                <w:rFonts w:cs="Arial"/>
                <w:bCs/>
                <w:u w:val="none"/>
              </w:rPr>
              <w:t xml:space="preserve">                                     </w:t>
            </w:r>
            <w:r>
              <w:rPr>
                <w:rFonts w:ascii="Arial Black" w:hAnsi="Arial Black" w:cs="Arial"/>
                <w:bCs/>
                <w:color w:val="000000"/>
                <w:u w:val="none"/>
              </w:rPr>
              <w:t>DEMONSTRATIONS</w:t>
            </w:r>
          </w:p>
        </w:tc>
      </w:tr>
      <w:tr w:rsidR="001007EC" w14:paraId="4D970882" w14:textId="77777777" w:rsidTr="003332FF">
        <w:trPr>
          <w:cantSplit/>
          <w:tblHeader/>
        </w:trPr>
        <w:tc>
          <w:tcPr>
            <w:tcW w:w="1656" w:type="dxa"/>
            <w:vMerge w:val="restart"/>
            <w:tcBorders>
              <w:right w:val="single" w:sz="4" w:space="0" w:color="FFFFFF"/>
            </w:tcBorders>
            <w:shd w:val="clear" w:color="auto" w:fill="FFC000"/>
          </w:tcPr>
          <w:p w14:paraId="13CAED7D"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452" w:type="dxa"/>
            <w:gridSpan w:val="2"/>
            <w:tcBorders>
              <w:left w:val="single" w:sz="4" w:space="0" w:color="FFFFFF"/>
              <w:bottom w:val="nil"/>
            </w:tcBorders>
            <w:shd w:val="clear" w:color="auto" w:fill="FFC000"/>
          </w:tcPr>
          <w:p w14:paraId="6B05839D" w14:textId="77777777" w:rsidR="001007EC" w:rsidRDefault="001007EC">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1007EC" w14:paraId="6516E0B1" w14:textId="77777777" w:rsidTr="003332FF">
        <w:trPr>
          <w:cantSplit/>
          <w:tblHeader/>
        </w:trPr>
        <w:tc>
          <w:tcPr>
            <w:tcW w:w="1656" w:type="dxa"/>
            <w:vMerge/>
            <w:tcBorders>
              <w:bottom w:val="single" w:sz="4" w:space="0" w:color="auto"/>
              <w:right w:val="single" w:sz="4" w:space="0" w:color="FFFFFF"/>
            </w:tcBorders>
            <w:shd w:val="clear" w:color="auto" w:fill="FFC000"/>
          </w:tcPr>
          <w:p w14:paraId="362E416A" w14:textId="77777777" w:rsidR="001007EC" w:rsidRDefault="001007EC">
            <w:pPr>
              <w:pStyle w:val="Heading2"/>
              <w:spacing w:before="40" w:after="40"/>
              <w:ind w:left="0"/>
              <w:rPr>
                <w:rFonts w:ascii="Arial Black" w:hAnsi="Arial Black" w:cs="Arial"/>
                <w:color w:val="FFFFFF"/>
                <w:sz w:val="18"/>
                <w:u w:val="none"/>
              </w:rPr>
            </w:pPr>
          </w:p>
        </w:tc>
        <w:tc>
          <w:tcPr>
            <w:tcW w:w="2754" w:type="dxa"/>
            <w:tcBorders>
              <w:top w:val="nil"/>
              <w:left w:val="single" w:sz="4" w:space="0" w:color="FFFFFF"/>
              <w:bottom w:val="single" w:sz="4" w:space="0" w:color="auto"/>
              <w:right w:val="nil"/>
            </w:tcBorders>
            <w:shd w:val="clear" w:color="auto" w:fill="FFC000"/>
          </w:tcPr>
          <w:p w14:paraId="27903F59"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Advance Notice</w:t>
            </w:r>
          </w:p>
        </w:tc>
        <w:tc>
          <w:tcPr>
            <w:tcW w:w="4698" w:type="dxa"/>
            <w:tcBorders>
              <w:top w:val="nil"/>
              <w:left w:val="nil"/>
              <w:bottom w:val="single" w:sz="4" w:space="0" w:color="auto"/>
              <w:right w:val="single" w:sz="4" w:space="0" w:color="FFFFFF"/>
            </w:tcBorders>
            <w:shd w:val="clear" w:color="auto" w:fill="FFC000"/>
          </w:tcPr>
          <w:p w14:paraId="63DB09E1" w14:textId="77777777" w:rsidR="001007EC" w:rsidRDefault="001007EC">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No Advance Notice</w:t>
            </w:r>
          </w:p>
        </w:tc>
      </w:tr>
      <w:tr w:rsidR="001007EC" w14:paraId="34BC2251" w14:textId="77777777">
        <w:trPr>
          <w:cantSplit/>
        </w:trPr>
        <w:tc>
          <w:tcPr>
            <w:tcW w:w="9108" w:type="dxa"/>
            <w:gridSpan w:val="3"/>
            <w:shd w:val="clear" w:color="auto" w:fill="C0C0C0"/>
          </w:tcPr>
          <w:p w14:paraId="39B6CBFB" w14:textId="77777777" w:rsidR="001007EC" w:rsidRDefault="001007EC" w:rsidP="00D970B0">
            <w:pPr>
              <w:spacing w:before="40" w:after="40"/>
              <w:rPr>
                <w:rFonts w:ascii="Arial Black" w:hAnsi="Arial Black" w:cs="Arial"/>
                <w:sz w:val="18"/>
              </w:rPr>
            </w:pPr>
            <w:r>
              <w:rPr>
                <w:rFonts w:ascii="Arial Black" w:hAnsi="Arial Black" w:cs="Arial"/>
                <w:sz w:val="18"/>
              </w:rPr>
              <w:t>ALL B</w:t>
            </w:r>
            <w:r w:rsidR="00D970B0">
              <w:rPr>
                <w:rFonts w:ascii="Arial Black" w:hAnsi="Arial Black" w:cs="Arial"/>
                <w:sz w:val="18"/>
              </w:rPr>
              <w:t>rothers</w:t>
            </w:r>
          </w:p>
        </w:tc>
      </w:tr>
      <w:tr w:rsidR="001007EC" w14:paraId="539A9464" w14:textId="77777777">
        <w:trPr>
          <w:cantSplit/>
        </w:trPr>
        <w:tc>
          <w:tcPr>
            <w:tcW w:w="1656" w:type="dxa"/>
          </w:tcPr>
          <w:p w14:paraId="307D57DE" w14:textId="77777777" w:rsidR="001007EC" w:rsidRDefault="001007EC" w:rsidP="00D970B0">
            <w:pPr>
              <w:pStyle w:val="Heading2"/>
              <w:spacing w:before="40" w:after="40"/>
              <w:ind w:left="0"/>
              <w:rPr>
                <w:rFonts w:ascii="Arial" w:hAnsi="Arial" w:cs="Arial"/>
                <w:sz w:val="18"/>
                <w:u w:val="none"/>
              </w:rPr>
            </w:pPr>
            <w:r>
              <w:rPr>
                <w:rFonts w:ascii="Arial" w:hAnsi="Arial" w:cs="Arial"/>
                <w:sz w:val="18"/>
                <w:u w:val="none"/>
              </w:rPr>
              <w:t>All B</w:t>
            </w:r>
            <w:r w:rsidR="00D970B0">
              <w:rPr>
                <w:rFonts w:ascii="Arial" w:hAnsi="Arial" w:cs="Arial"/>
                <w:sz w:val="18"/>
                <w:u w:val="none"/>
              </w:rPr>
              <w:t>rothers</w:t>
            </w:r>
          </w:p>
        </w:tc>
        <w:tc>
          <w:tcPr>
            <w:tcW w:w="7452" w:type="dxa"/>
            <w:gridSpan w:val="2"/>
          </w:tcPr>
          <w:p w14:paraId="53A09C57" w14:textId="77777777" w:rsidR="001007EC" w:rsidRDefault="0090287A" w:rsidP="00D970B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Follow instructions provided from </w:t>
            </w:r>
            <w:r w:rsidR="00D970B0">
              <w:rPr>
                <w:rFonts w:ascii="Arial" w:hAnsi="Arial" w:cs="Arial"/>
                <w:sz w:val="18"/>
              </w:rPr>
              <w:t>2D EMC/DR</w:t>
            </w:r>
            <w:r>
              <w:rPr>
                <w:rFonts w:ascii="Arial" w:hAnsi="Arial" w:cs="Arial"/>
                <w:sz w:val="18"/>
              </w:rPr>
              <w:t xml:space="preserve">  </w:t>
            </w:r>
          </w:p>
        </w:tc>
      </w:tr>
      <w:tr w:rsidR="001007EC" w14:paraId="444BA42A" w14:textId="77777777">
        <w:trPr>
          <w:cantSplit/>
        </w:trPr>
        <w:tc>
          <w:tcPr>
            <w:tcW w:w="9108" w:type="dxa"/>
            <w:gridSpan w:val="3"/>
            <w:shd w:val="clear" w:color="auto" w:fill="C0C0C0"/>
          </w:tcPr>
          <w:p w14:paraId="6C3B918C" w14:textId="77777777" w:rsidR="001007EC" w:rsidRDefault="00D970B0" w:rsidP="00D970B0">
            <w:pPr>
              <w:spacing w:before="40" w:after="40"/>
              <w:rPr>
                <w:rFonts w:ascii="Arial Black" w:hAnsi="Arial Black" w:cs="Arial"/>
                <w:sz w:val="18"/>
              </w:rPr>
            </w:pPr>
            <w:r>
              <w:rPr>
                <w:rFonts w:ascii="Arial Black" w:hAnsi="Arial Black" w:cs="Arial"/>
                <w:sz w:val="18"/>
              </w:rPr>
              <w:t>2D EMC/DR/</w:t>
            </w:r>
            <w:r w:rsidR="00522861">
              <w:rPr>
                <w:rFonts w:ascii="Arial Black" w:hAnsi="Arial Black" w:cs="Arial"/>
                <w:sz w:val="18"/>
              </w:rPr>
              <w:t>Property Manager</w:t>
            </w:r>
          </w:p>
        </w:tc>
      </w:tr>
      <w:tr w:rsidR="001007EC" w14:paraId="4AD67D3C" w14:textId="77777777">
        <w:trPr>
          <w:cantSplit/>
        </w:trPr>
        <w:tc>
          <w:tcPr>
            <w:tcW w:w="1656" w:type="dxa"/>
          </w:tcPr>
          <w:p w14:paraId="24E5C649" w14:textId="77777777" w:rsidR="001007EC" w:rsidRDefault="001007EC">
            <w:pPr>
              <w:pStyle w:val="Heading2"/>
              <w:spacing w:before="40" w:after="40"/>
              <w:ind w:left="0"/>
              <w:rPr>
                <w:rFonts w:ascii="Arial" w:hAnsi="Arial" w:cs="Arial"/>
                <w:sz w:val="18"/>
                <w:u w:val="none"/>
              </w:rPr>
            </w:pPr>
          </w:p>
        </w:tc>
        <w:tc>
          <w:tcPr>
            <w:tcW w:w="7452" w:type="dxa"/>
            <w:gridSpan w:val="2"/>
          </w:tcPr>
          <w:p w14:paraId="1DF4AEFF" w14:textId="77777777" w:rsidR="001007EC" w:rsidRDefault="00522861"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Take charge </w:t>
            </w:r>
            <w:r w:rsidR="003B1DDF">
              <w:rPr>
                <w:rFonts w:ascii="Arial" w:hAnsi="Arial" w:cs="Arial"/>
                <w:sz w:val="18"/>
              </w:rPr>
              <w:t xml:space="preserve">and coordinate </w:t>
            </w:r>
            <w:r w:rsidR="00533E01">
              <w:rPr>
                <w:rFonts w:ascii="Arial" w:hAnsi="Arial" w:cs="Arial"/>
                <w:sz w:val="18"/>
              </w:rPr>
              <w:t>activities</w:t>
            </w:r>
          </w:p>
          <w:p w14:paraId="4EEA2342" w14:textId="77777777" w:rsidR="001007EC" w:rsidRDefault="001007EC"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Notify local police department.</w:t>
            </w:r>
          </w:p>
          <w:p w14:paraId="075784C7" w14:textId="77777777" w:rsidR="003B1DDF" w:rsidRDefault="003B1DDF"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Secure perimeter doors.</w:t>
            </w:r>
          </w:p>
          <w:p w14:paraId="438D8C0D" w14:textId="77777777" w:rsidR="003B1DDF" w:rsidRDefault="003B1DDF"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Protect windows and doors.</w:t>
            </w:r>
          </w:p>
          <w:p w14:paraId="2842ACAF" w14:textId="77777777" w:rsidR="003B1DDF" w:rsidRDefault="003B1DDF"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Secure outdoor objects, if safe to do so.</w:t>
            </w:r>
          </w:p>
          <w:p w14:paraId="20E786E0" w14:textId="77777777" w:rsidR="003B1DDF" w:rsidRDefault="00D970B0"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 xml:space="preserve">Respect </w:t>
            </w:r>
            <w:r w:rsidR="003B1DDF">
              <w:rPr>
                <w:rFonts w:ascii="Arial" w:hAnsi="Arial" w:cs="Arial"/>
                <w:sz w:val="18"/>
              </w:rPr>
              <w:t>demonstrators</w:t>
            </w:r>
            <w:r>
              <w:rPr>
                <w:rFonts w:ascii="Arial" w:hAnsi="Arial" w:cs="Arial"/>
                <w:sz w:val="18"/>
              </w:rPr>
              <w:t xml:space="preserve"> 1</w:t>
            </w:r>
            <w:r w:rsidRPr="00D970B0">
              <w:rPr>
                <w:rFonts w:ascii="Arial" w:hAnsi="Arial" w:cs="Arial"/>
                <w:sz w:val="18"/>
                <w:vertAlign w:val="superscript"/>
              </w:rPr>
              <w:t>st</w:t>
            </w:r>
            <w:r>
              <w:rPr>
                <w:rFonts w:ascii="Arial" w:hAnsi="Arial" w:cs="Arial"/>
                <w:sz w:val="18"/>
              </w:rPr>
              <w:t xml:space="preserve"> Ame</w:t>
            </w:r>
            <w:r w:rsidR="00501222">
              <w:rPr>
                <w:rFonts w:ascii="Arial" w:hAnsi="Arial" w:cs="Arial"/>
                <w:sz w:val="18"/>
              </w:rPr>
              <w:t>ndment rights</w:t>
            </w:r>
            <w:r w:rsidR="003B1DDF">
              <w:rPr>
                <w:rFonts w:ascii="Arial" w:hAnsi="Arial" w:cs="Arial"/>
                <w:sz w:val="18"/>
              </w:rPr>
              <w:t>.</w:t>
            </w:r>
          </w:p>
          <w:p w14:paraId="6D2DF5EC" w14:textId="77777777" w:rsidR="003B1DDF" w:rsidRDefault="003B1DDF"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Follow instructions </w:t>
            </w:r>
            <w:r w:rsidR="00522861">
              <w:rPr>
                <w:rFonts w:ascii="Arial" w:hAnsi="Arial" w:cs="Arial"/>
                <w:sz w:val="18"/>
              </w:rPr>
              <w:t>of</w:t>
            </w:r>
            <w:r>
              <w:rPr>
                <w:rFonts w:ascii="Arial" w:hAnsi="Arial" w:cs="Arial"/>
                <w:sz w:val="18"/>
              </w:rPr>
              <w:t xml:space="preserve"> responding local police</w:t>
            </w:r>
            <w:r w:rsidR="00522861">
              <w:rPr>
                <w:rFonts w:ascii="Arial" w:hAnsi="Arial" w:cs="Arial"/>
                <w:sz w:val="18"/>
              </w:rPr>
              <w:t xml:space="preserve"> officers</w:t>
            </w:r>
            <w:r>
              <w:rPr>
                <w:rFonts w:ascii="Arial" w:hAnsi="Arial" w:cs="Arial"/>
                <w:sz w:val="18"/>
              </w:rPr>
              <w:t>.</w:t>
            </w:r>
          </w:p>
          <w:p w14:paraId="17404191" w14:textId="77777777" w:rsidR="003B1DDF" w:rsidRDefault="003B1DDF"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Assess damage.</w:t>
            </w:r>
          </w:p>
          <w:p w14:paraId="172021A2" w14:textId="77777777" w:rsidR="003B1DDF" w:rsidRDefault="003B1DDF" w:rsidP="008B2D60">
            <w:pPr>
              <w:pStyle w:val="GFSBulletList1"/>
              <w:tabs>
                <w:tab w:val="clear" w:pos="450"/>
                <w:tab w:val="left" w:pos="162"/>
              </w:tabs>
              <w:spacing w:before="40" w:after="40" w:line="240" w:lineRule="exact"/>
              <w:ind w:left="162" w:hanging="180"/>
              <w:rPr>
                <w:rFonts w:ascii="Arial" w:hAnsi="Arial" w:cs="Arial"/>
                <w:sz w:val="18"/>
              </w:rPr>
            </w:pPr>
            <w:r>
              <w:rPr>
                <w:rFonts w:ascii="Arial" w:hAnsi="Arial" w:cs="Arial"/>
                <w:sz w:val="18"/>
              </w:rPr>
              <w:t>Determine needs for controlling dangerous conditions.</w:t>
            </w:r>
          </w:p>
          <w:p w14:paraId="46B7020B" w14:textId="77777777" w:rsidR="003B1DDF" w:rsidRDefault="003B1DDF" w:rsidP="003B1DDF">
            <w:pPr>
              <w:numPr>
                <w:ilvl w:val="0"/>
                <w:numId w:val="4"/>
              </w:numPr>
              <w:tabs>
                <w:tab w:val="clear" w:pos="360"/>
                <w:tab w:val="num" w:pos="162"/>
                <w:tab w:val="left" w:pos="1080"/>
              </w:tabs>
              <w:ind w:left="162" w:hanging="162"/>
              <w:rPr>
                <w:rFonts w:ascii="Arial" w:hAnsi="Arial" w:cs="Arial"/>
                <w:sz w:val="18"/>
              </w:rPr>
            </w:pPr>
            <w:r>
              <w:rPr>
                <w:rFonts w:ascii="Arial" w:hAnsi="Arial" w:cs="Arial"/>
                <w:sz w:val="18"/>
              </w:rPr>
              <w:t xml:space="preserve">Provide repair, rescue, and first aid services as </w:t>
            </w:r>
            <w:r w:rsidR="00522861">
              <w:rPr>
                <w:rFonts w:ascii="Arial" w:hAnsi="Arial" w:cs="Arial"/>
                <w:sz w:val="18"/>
              </w:rPr>
              <w:t>neede</w:t>
            </w:r>
            <w:r>
              <w:rPr>
                <w:rFonts w:ascii="Arial" w:hAnsi="Arial" w:cs="Arial"/>
                <w:sz w:val="18"/>
              </w:rPr>
              <w:t xml:space="preserve">d. </w:t>
            </w:r>
          </w:p>
          <w:p w14:paraId="75D630B1" w14:textId="77777777" w:rsidR="003B1DDF" w:rsidRDefault="003B1DDF" w:rsidP="003B1DDF">
            <w:pPr>
              <w:numPr>
                <w:ilvl w:val="0"/>
                <w:numId w:val="4"/>
              </w:numPr>
              <w:tabs>
                <w:tab w:val="clear" w:pos="360"/>
                <w:tab w:val="num" w:pos="162"/>
                <w:tab w:val="left" w:pos="1080"/>
              </w:tabs>
              <w:ind w:left="162" w:hanging="162"/>
              <w:rPr>
                <w:rFonts w:ascii="Arial" w:hAnsi="Arial" w:cs="Arial"/>
                <w:sz w:val="18"/>
              </w:rPr>
            </w:pPr>
            <w:r>
              <w:rPr>
                <w:rFonts w:ascii="Arial" w:hAnsi="Arial" w:cs="Arial"/>
                <w:sz w:val="18"/>
              </w:rPr>
              <w:t>Isolate unsafe areas.</w:t>
            </w:r>
          </w:p>
          <w:p w14:paraId="3516E831" w14:textId="77777777" w:rsidR="003B1DDF" w:rsidRDefault="003B1DDF" w:rsidP="003B1DDF">
            <w:pPr>
              <w:pStyle w:val="GFSBulletList1"/>
              <w:numPr>
                <w:ilvl w:val="0"/>
                <w:numId w:val="0"/>
              </w:numPr>
              <w:spacing w:before="40" w:after="40" w:line="240" w:lineRule="exact"/>
              <w:rPr>
                <w:rFonts w:ascii="Arial" w:hAnsi="Arial" w:cs="Arial"/>
                <w:sz w:val="18"/>
              </w:rPr>
            </w:pPr>
          </w:p>
        </w:tc>
      </w:tr>
    </w:tbl>
    <w:p w14:paraId="218F540B" w14:textId="77777777" w:rsidR="00DB29E7" w:rsidRDefault="00DB29E7" w:rsidP="003B1DDF">
      <w:pPr>
        <w:pStyle w:val="Header3"/>
        <w:widowControl w:val="0"/>
        <w:suppressLineNumbers/>
        <w:suppressAutoHyphens/>
      </w:pPr>
    </w:p>
    <w:p w14:paraId="1297FD65" w14:textId="77777777" w:rsidR="00DB29E7" w:rsidRDefault="00DB29E7" w:rsidP="003B1DDF">
      <w:pPr>
        <w:pStyle w:val="Header3"/>
        <w:widowControl w:val="0"/>
        <w:suppressLineNumbers/>
        <w:suppressAutoHyphen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694"/>
        <w:gridCol w:w="4557"/>
      </w:tblGrid>
      <w:tr w:rsidR="00DB29E7" w:rsidRPr="00B55EF7" w14:paraId="2906FB4D" w14:textId="77777777" w:rsidTr="00592EF3">
        <w:trPr>
          <w:cantSplit/>
          <w:trHeight w:val="422"/>
          <w:tblHeader/>
        </w:trPr>
        <w:tc>
          <w:tcPr>
            <w:tcW w:w="9108" w:type="dxa"/>
            <w:gridSpan w:val="3"/>
            <w:tcBorders>
              <w:bottom w:val="single" w:sz="4" w:space="0" w:color="auto"/>
            </w:tcBorders>
            <w:shd w:val="clear" w:color="auto" w:fill="7030A0"/>
          </w:tcPr>
          <w:p w14:paraId="6BE0C589" w14:textId="77777777" w:rsidR="00DB29E7" w:rsidRPr="00B55EF7" w:rsidRDefault="00DB29E7" w:rsidP="00A317DB">
            <w:pPr>
              <w:pStyle w:val="Heading2"/>
              <w:spacing w:before="40" w:after="40"/>
              <w:ind w:left="0"/>
              <w:rPr>
                <w:rFonts w:ascii="Arial Black" w:hAnsi="Arial Black" w:cs="Arial"/>
                <w:color w:val="000000"/>
                <w:u w:val="none"/>
              </w:rPr>
            </w:pPr>
            <w:r w:rsidRPr="00B55EF7">
              <w:rPr>
                <w:rFonts w:cs="Arial"/>
                <w:bCs/>
              </w:rPr>
              <w:lastRenderedPageBreak/>
              <w:br w:type="page"/>
            </w:r>
            <w:r w:rsidR="00610EF3" w:rsidRPr="00B55EF7">
              <w:rPr>
                <w:rFonts w:ascii="Arial Black" w:hAnsi="Arial Black" w:cs="Arial"/>
                <w:bCs/>
                <w:u w:val="none"/>
              </w:rPr>
              <w:t>3.</w:t>
            </w:r>
            <w:r w:rsidR="00A317DB" w:rsidRPr="00B55EF7">
              <w:rPr>
                <w:rFonts w:ascii="Arial Black" w:hAnsi="Arial Black" w:cs="Arial"/>
                <w:bCs/>
                <w:u w:val="none"/>
              </w:rPr>
              <w:t>7</w:t>
            </w:r>
            <w:r w:rsidR="00610EF3" w:rsidRPr="00B55EF7">
              <w:rPr>
                <w:rFonts w:ascii="Arial Black" w:hAnsi="Arial Black" w:cs="Arial"/>
                <w:bCs/>
                <w:u w:val="none"/>
              </w:rPr>
              <w:t>.11</w:t>
            </w:r>
            <w:r w:rsidR="00610EF3" w:rsidRPr="00B55EF7">
              <w:rPr>
                <w:rFonts w:cs="Arial"/>
                <w:bCs/>
                <w:u w:val="none"/>
              </w:rPr>
              <w:t xml:space="preserve">                                           </w:t>
            </w:r>
            <w:r w:rsidRPr="00B55EF7">
              <w:rPr>
                <w:rFonts w:ascii="Arial Black" w:hAnsi="Arial Black" w:cs="Arial"/>
                <w:bCs/>
                <w:color w:val="000000"/>
                <w:u w:val="none"/>
              </w:rPr>
              <w:t>ACTIVE SHOOTER</w:t>
            </w:r>
          </w:p>
        </w:tc>
      </w:tr>
      <w:tr w:rsidR="00DB29E7" w14:paraId="44489A0F" w14:textId="77777777" w:rsidTr="003332FF">
        <w:trPr>
          <w:cantSplit/>
          <w:tblHeader/>
        </w:trPr>
        <w:tc>
          <w:tcPr>
            <w:tcW w:w="1656" w:type="dxa"/>
            <w:vMerge w:val="restart"/>
            <w:tcBorders>
              <w:right w:val="single" w:sz="4" w:space="0" w:color="FFFFFF"/>
            </w:tcBorders>
            <w:shd w:val="clear" w:color="auto" w:fill="FFC000"/>
          </w:tcPr>
          <w:p w14:paraId="0BE38D6C" w14:textId="77777777" w:rsidR="00DB29E7" w:rsidRDefault="00DB29E7" w:rsidP="008E59D9">
            <w:pPr>
              <w:pStyle w:val="Heading2"/>
              <w:spacing w:before="40" w:after="40"/>
              <w:ind w:left="0"/>
              <w:rPr>
                <w:rFonts w:ascii="Arial Black" w:hAnsi="Arial Black" w:cs="Arial"/>
                <w:color w:val="FFFFFF"/>
                <w:sz w:val="18"/>
                <w:u w:val="none"/>
              </w:rPr>
            </w:pPr>
            <w:r>
              <w:rPr>
                <w:rFonts w:ascii="Arial Black" w:hAnsi="Arial Black" w:cs="Arial"/>
                <w:color w:val="FFFFFF"/>
                <w:sz w:val="18"/>
                <w:u w:val="none"/>
              </w:rPr>
              <w:t>Position</w:t>
            </w:r>
          </w:p>
        </w:tc>
        <w:tc>
          <w:tcPr>
            <w:tcW w:w="7452" w:type="dxa"/>
            <w:gridSpan w:val="2"/>
            <w:tcBorders>
              <w:left w:val="single" w:sz="4" w:space="0" w:color="FFFFFF"/>
              <w:bottom w:val="nil"/>
            </w:tcBorders>
            <w:shd w:val="clear" w:color="auto" w:fill="FFC000"/>
          </w:tcPr>
          <w:p w14:paraId="33B5108C" w14:textId="77777777" w:rsidR="00DB29E7" w:rsidRDefault="00DB29E7" w:rsidP="008E59D9">
            <w:pPr>
              <w:pStyle w:val="Heading2"/>
              <w:spacing w:before="40" w:after="40"/>
              <w:ind w:left="0"/>
              <w:jc w:val="center"/>
              <w:rPr>
                <w:rFonts w:ascii="Arial Black" w:hAnsi="Arial Black" w:cs="Arial"/>
                <w:color w:val="FFFFFF"/>
                <w:sz w:val="18"/>
                <w:u w:val="none"/>
              </w:rPr>
            </w:pPr>
            <w:r>
              <w:rPr>
                <w:rFonts w:ascii="Arial Black" w:hAnsi="Arial Black" w:cs="Arial"/>
                <w:color w:val="FFFFFF"/>
                <w:sz w:val="18"/>
                <w:u w:val="none"/>
              </w:rPr>
              <w:t>ACTIONS</w:t>
            </w:r>
          </w:p>
        </w:tc>
      </w:tr>
      <w:tr w:rsidR="00DB29E7" w14:paraId="248F5370" w14:textId="77777777" w:rsidTr="003332FF">
        <w:trPr>
          <w:cantSplit/>
          <w:trHeight w:val="70"/>
          <w:tblHeader/>
        </w:trPr>
        <w:tc>
          <w:tcPr>
            <w:tcW w:w="1656" w:type="dxa"/>
            <w:vMerge/>
            <w:tcBorders>
              <w:bottom w:val="single" w:sz="4" w:space="0" w:color="auto"/>
              <w:right w:val="single" w:sz="4" w:space="0" w:color="FFFFFF"/>
            </w:tcBorders>
            <w:shd w:val="clear" w:color="auto" w:fill="FFC000"/>
          </w:tcPr>
          <w:p w14:paraId="304B0B11" w14:textId="77777777" w:rsidR="00DB29E7" w:rsidRDefault="00DB29E7" w:rsidP="008E59D9">
            <w:pPr>
              <w:pStyle w:val="Heading2"/>
              <w:spacing w:before="40" w:after="40"/>
              <w:ind w:left="0"/>
              <w:rPr>
                <w:rFonts w:ascii="Arial Black" w:hAnsi="Arial Black" w:cs="Arial"/>
                <w:color w:val="FFFFFF"/>
                <w:sz w:val="18"/>
                <w:u w:val="none"/>
              </w:rPr>
            </w:pPr>
          </w:p>
        </w:tc>
        <w:tc>
          <w:tcPr>
            <w:tcW w:w="2754" w:type="dxa"/>
            <w:tcBorders>
              <w:top w:val="nil"/>
              <w:left w:val="single" w:sz="4" w:space="0" w:color="FFFFFF"/>
              <w:bottom w:val="single" w:sz="4" w:space="0" w:color="auto"/>
              <w:right w:val="nil"/>
            </w:tcBorders>
            <w:shd w:val="clear" w:color="auto" w:fill="FFC000"/>
          </w:tcPr>
          <w:p w14:paraId="49F447F1" w14:textId="77777777" w:rsidR="00DB29E7" w:rsidRDefault="00DB29E7" w:rsidP="008E59D9">
            <w:pPr>
              <w:pStyle w:val="Heading2"/>
              <w:spacing w:before="40" w:after="40"/>
              <w:ind w:left="0"/>
              <w:rPr>
                <w:rFonts w:ascii="Arial Black" w:hAnsi="Arial Black" w:cs="Arial"/>
                <w:color w:val="FFFFFF"/>
                <w:sz w:val="18"/>
                <w:u w:val="none"/>
              </w:rPr>
            </w:pPr>
          </w:p>
        </w:tc>
        <w:tc>
          <w:tcPr>
            <w:tcW w:w="4698" w:type="dxa"/>
            <w:tcBorders>
              <w:top w:val="nil"/>
              <w:left w:val="nil"/>
              <w:bottom w:val="single" w:sz="4" w:space="0" w:color="auto"/>
              <w:right w:val="single" w:sz="4" w:space="0" w:color="FFFFFF"/>
            </w:tcBorders>
            <w:shd w:val="clear" w:color="auto" w:fill="FFC000"/>
          </w:tcPr>
          <w:p w14:paraId="3B78CE4E" w14:textId="77777777" w:rsidR="00DB29E7" w:rsidRDefault="00DB29E7" w:rsidP="008E59D9">
            <w:pPr>
              <w:pStyle w:val="Heading2"/>
              <w:spacing w:before="40" w:after="40"/>
              <w:ind w:left="0"/>
              <w:rPr>
                <w:rFonts w:ascii="Arial Black" w:hAnsi="Arial Black" w:cs="Arial"/>
                <w:color w:val="FFFFFF"/>
                <w:sz w:val="18"/>
                <w:u w:val="none"/>
              </w:rPr>
            </w:pPr>
          </w:p>
        </w:tc>
      </w:tr>
      <w:tr w:rsidR="00DB29E7" w14:paraId="4C38F7CB" w14:textId="77777777" w:rsidTr="008E59D9">
        <w:trPr>
          <w:cantSplit/>
        </w:trPr>
        <w:tc>
          <w:tcPr>
            <w:tcW w:w="9108" w:type="dxa"/>
            <w:gridSpan w:val="3"/>
            <w:shd w:val="clear" w:color="auto" w:fill="C0C0C0"/>
          </w:tcPr>
          <w:p w14:paraId="2980C602" w14:textId="77777777" w:rsidR="00DB29E7" w:rsidRDefault="00DB29E7" w:rsidP="00DB29E7">
            <w:pPr>
              <w:spacing w:before="40" w:after="40"/>
              <w:rPr>
                <w:rFonts w:ascii="Arial Black" w:hAnsi="Arial Black" w:cs="Arial"/>
                <w:sz w:val="18"/>
              </w:rPr>
            </w:pPr>
            <w:r>
              <w:rPr>
                <w:rFonts w:ascii="Arial Black" w:hAnsi="Arial Black" w:cs="Arial"/>
                <w:sz w:val="18"/>
              </w:rPr>
              <w:t>Definition</w:t>
            </w:r>
          </w:p>
        </w:tc>
      </w:tr>
      <w:tr w:rsidR="00DB29E7" w14:paraId="38669C92" w14:textId="77777777" w:rsidTr="00DB29E7">
        <w:trPr>
          <w:cantSplit/>
        </w:trPr>
        <w:tc>
          <w:tcPr>
            <w:tcW w:w="9108" w:type="dxa"/>
            <w:gridSpan w:val="3"/>
            <w:shd w:val="clear" w:color="auto" w:fill="auto"/>
          </w:tcPr>
          <w:p w14:paraId="40870202" w14:textId="77777777" w:rsidR="00DB29E7" w:rsidRDefault="00DB29E7" w:rsidP="00DB29E7">
            <w:pPr>
              <w:spacing w:before="40" w:after="40"/>
              <w:rPr>
                <w:rFonts w:ascii="Arial" w:hAnsi="Arial" w:cs="Arial"/>
                <w:sz w:val="18"/>
              </w:rPr>
            </w:pPr>
            <w:r>
              <w:rPr>
                <w:rFonts w:ascii="Arial" w:hAnsi="Arial" w:cs="Arial"/>
                <w:sz w:val="18"/>
              </w:rPr>
              <w:t>An active shooter is an individual actively engaged in killing or attempting to kill people in a confined or populated area</w:t>
            </w:r>
            <w:r w:rsidR="0071180A">
              <w:rPr>
                <w:rFonts w:ascii="Arial" w:hAnsi="Arial" w:cs="Arial"/>
                <w:sz w:val="18"/>
              </w:rPr>
              <w:t>.</w:t>
            </w:r>
            <w:r>
              <w:rPr>
                <w:rFonts w:ascii="Arial" w:hAnsi="Arial" w:cs="Arial"/>
                <w:sz w:val="18"/>
              </w:rPr>
              <w:t xml:space="preserve"> Active shooter incidents are unpredictable and evolve very quickly.  Typically, immediate deployment of law enforcement is required to stop the shooting and mitigate harm to victims.   Post-incident review indicates that most active shooter situations are over in 10-15 minutes, before a 911 uniformed law enforcement response will normally arrive.  </w:t>
            </w:r>
            <w:r w:rsidR="00540338">
              <w:rPr>
                <w:rFonts w:ascii="Arial" w:hAnsi="Arial" w:cs="Arial"/>
                <w:sz w:val="18"/>
              </w:rPr>
              <w:t xml:space="preserve">Individuals must be prepared mentally and physically </w:t>
            </w:r>
            <w:r w:rsidR="0071180A">
              <w:rPr>
                <w:rFonts w:ascii="Arial" w:hAnsi="Arial" w:cs="Arial"/>
                <w:sz w:val="18"/>
              </w:rPr>
              <w:t xml:space="preserve">to </w:t>
            </w:r>
            <w:r w:rsidR="00540338">
              <w:rPr>
                <w:rFonts w:ascii="Arial" w:hAnsi="Arial" w:cs="Arial"/>
                <w:sz w:val="18"/>
              </w:rPr>
              <w:t>deal with an active shooter situation.</w:t>
            </w:r>
          </w:p>
          <w:p w14:paraId="1664E9B6" w14:textId="77777777" w:rsidR="000B3D68" w:rsidRPr="00DB29E7" w:rsidRDefault="000B3D68" w:rsidP="00DB29E7">
            <w:pPr>
              <w:spacing w:before="40" w:after="40"/>
              <w:rPr>
                <w:rFonts w:ascii="Arial" w:hAnsi="Arial" w:cs="Arial"/>
                <w:sz w:val="18"/>
              </w:rPr>
            </w:pPr>
          </w:p>
        </w:tc>
      </w:tr>
      <w:tr w:rsidR="00DB29E7" w14:paraId="0B781F2C" w14:textId="77777777" w:rsidTr="008E59D9">
        <w:trPr>
          <w:cantSplit/>
        </w:trPr>
        <w:tc>
          <w:tcPr>
            <w:tcW w:w="9108" w:type="dxa"/>
            <w:gridSpan w:val="3"/>
            <w:shd w:val="clear" w:color="auto" w:fill="C0C0C0"/>
          </w:tcPr>
          <w:p w14:paraId="53916262" w14:textId="77777777" w:rsidR="00DB29E7" w:rsidRDefault="00DB29E7" w:rsidP="005B7831">
            <w:pPr>
              <w:spacing w:before="40" w:after="40"/>
              <w:rPr>
                <w:rFonts w:ascii="Arial Black" w:hAnsi="Arial Black" w:cs="Arial"/>
                <w:sz w:val="18"/>
              </w:rPr>
            </w:pPr>
            <w:r>
              <w:rPr>
                <w:rFonts w:ascii="Arial Black" w:hAnsi="Arial Black" w:cs="Arial"/>
                <w:sz w:val="18"/>
              </w:rPr>
              <w:t>ALL B</w:t>
            </w:r>
            <w:r w:rsidR="005B7831">
              <w:rPr>
                <w:rFonts w:ascii="Arial Black" w:hAnsi="Arial Black" w:cs="Arial"/>
                <w:sz w:val="18"/>
              </w:rPr>
              <w:t>rothers</w:t>
            </w:r>
          </w:p>
        </w:tc>
      </w:tr>
      <w:tr w:rsidR="00DB29E7" w14:paraId="62E7F869" w14:textId="77777777" w:rsidTr="008E59D9">
        <w:trPr>
          <w:cantSplit/>
        </w:trPr>
        <w:tc>
          <w:tcPr>
            <w:tcW w:w="1656" w:type="dxa"/>
          </w:tcPr>
          <w:p w14:paraId="1A509F19" w14:textId="77777777" w:rsidR="00DB29E7" w:rsidRDefault="00DB29E7" w:rsidP="005B7831">
            <w:pPr>
              <w:pStyle w:val="Heading2"/>
              <w:spacing w:before="40" w:after="40"/>
              <w:ind w:left="0"/>
              <w:rPr>
                <w:rFonts w:ascii="Arial" w:hAnsi="Arial" w:cs="Arial"/>
                <w:sz w:val="18"/>
                <w:u w:val="none"/>
              </w:rPr>
            </w:pPr>
            <w:r>
              <w:rPr>
                <w:rFonts w:ascii="Arial" w:hAnsi="Arial" w:cs="Arial"/>
                <w:sz w:val="18"/>
                <w:u w:val="none"/>
              </w:rPr>
              <w:t>All B</w:t>
            </w:r>
            <w:r w:rsidR="005B7831">
              <w:rPr>
                <w:rFonts w:ascii="Arial" w:hAnsi="Arial" w:cs="Arial"/>
                <w:sz w:val="18"/>
                <w:u w:val="none"/>
              </w:rPr>
              <w:t>rothers</w:t>
            </w:r>
          </w:p>
        </w:tc>
        <w:tc>
          <w:tcPr>
            <w:tcW w:w="7452" w:type="dxa"/>
            <w:gridSpan w:val="2"/>
          </w:tcPr>
          <w:p w14:paraId="21F439D5" w14:textId="77777777" w:rsidR="00DB29E7" w:rsidRDefault="00540338"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Be aware of your environment, any possible dangers and be prepared to act at all times.</w:t>
            </w:r>
          </w:p>
          <w:p w14:paraId="315B5940" w14:textId="77777777" w:rsidR="00540338" w:rsidRDefault="00540338"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Take note of the two nearest exits in any facility you visit and remember them.</w:t>
            </w:r>
          </w:p>
          <w:p w14:paraId="187BC0EC" w14:textId="77777777" w:rsidR="00540338" w:rsidRPr="005B7831" w:rsidRDefault="00540338" w:rsidP="008B2D60">
            <w:pPr>
              <w:pStyle w:val="GFSBulletList1"/>
              <w:tabs>
                <w:tab w:val="clear" w:pos="450"/>
                <w:tab w:val="num" w:pos="126"/>
              </w:tabs>
              <w:spacing w:before="40" w:after="40" w:line="240" w:lineRule="exact"/>
              <w:ind w:left="126" w:hanging="126"/>
              <w:rPr>
                <w:rFonts w:ascii="Arial" w:hAnsi="Arial" w:cs="Arial"/>
                <w:b/>
                <w:i/>
                <w:sz w:val="18"/>
              </w:rPr>
            </w:pPr>
            <w:r w:rsidRPr="00540338">
              <w:rPr>
                <w:rFonts w:ascii="Arial" w:hAnsi="Arial" w:cs="Arial"/>
                <w:sz w:val="18"/>
              </w:rPr>
              <w:t xml:space="preserve">If danger occurs, </w:t>
            </w:r>
            <w:r>
              <w:rPr>
                <w:rFonts w:ascii="Arial" w:hAnsi="Arial" w:cs="Arial"/>
                <w:sz w:val="18"/>
              </w:rPr>
              <w:t>q</w:t>
            </w:r>
            <w:r w:rsidRPr="00540338">
              <w:rPr>
                <w:rFonts w:ascii="Arial" w:hAnsi="Arial" w:cs="Arial"/>
                <w:sz w:val="18"/>
              </w:rPr>
              <w:t xml:space="preserve">uickly determine the most reasonable way to protect your own life – </w:t>
            </w:r>
            <w:r w:rsidR="00B55EF7" w:rsidRPr="005B7831">
              <w:rPr>
                <w:rFonts w:ascii="Arial" w:hAnsi="Arial" w:cs="Arial"/>
                <w:b/>
                <w:i/>
                <w:sz w:val="18"/>
              </w:rPr>
              <w:t>do not</w:t>
            </w:r>
            <w:r w:rsidRPr="005B7831">
              <w:rPr>
                <w:rFonts w:ascii="Arial" w:hAnsi="Arial" w:cs="Arial"/>
                <w:b/>
                <w:i/>
                <w:sz w:val="18"/>
              </w:rPr>
              <w:t xml:space="preserve"> hesitate.</w:t>
            </w:r>
          </w:p>
          <w:p w14:paraId="5EA4DAF3" w14:textId="77777777" w:rsidR="00540338" w:rsidRPr="00540338" w:rsidRDefault="00540338"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Armed law enforcement personnel must act as authorized based on the situation present</w:t>
            </w:r>
            <w:r w:rsidR="00C25777">
              <w:rPr>
                <w:rFonts w:ascii="Arial" w:hAnsi="Arial" w:cs="Arial"/>
                <w:sz w:val="18"/>
              </w:rPr>
              <w:t>ed</w:t>
            </w:r>
            <w:r>
              <w:rPr>
                <w:rFonts w:ascii="Arial" w:hAnsi="Arial" w:cs="Arial"/>
                <w:sz w:val="18"/>
              </w:rPr>
              <w:t xml:space="preserve"> with use of appropriate </w:t>
            </w:r>
            <w:r w:rsidR="00C25777">
              <w:rPr>
                <w:rFonts w:ascii="Arial" w:hAnsi="Arial" w:cs="Arial"/>
                <w:sz w:val="18"/>
              </w:rPr>
              <w:t>caution, while</w:t>
            </w:r>
            <w:r w:rsidR="005B7831">
              <w:rPr>
                <w:rFonts w:ascii="Arial" w:hAnsi="Arial" w:cs="Arial"/>
                <w:sz w:val="18"/>
              </w:rPr>
              <w:t xml:space="preserve"> </w:t>
            </w:r>
            <w:r w:rsidR="00C25777">
              <w:rPr>
                <w:rFonts w:ascii="Arial" w:hAnsi="Arial" w:cs="Arial"/>
                <w:sz w:val="18"/>
              </w:rPr>
              <w:t>employing use of force.</w:t>
            </w:r>
            <w:r>
              <w:rPr>
                <w:rFonts w:ascii="Arial" w:hAnsi="Arial" w:cs="Arial"/>
                <w:sz w:val="18"/>
              </w:rPr>
              <w:t xml:space="preserve">   </w:t>
            </w:r>
          </w:p>
          <w:p w14:paraId="75708579" w14:textId="3E1F29D5" w:rsidR="00540338" w:rsidRDefault="00F933FC" w:rsidP="008B2D60">
            <w:pPr>
              <w:pStyle w:val="GFSBulletList1"/>
              <w:tabs>
                <w:tab w:val="clear" w:pos="450"/>
                <w:tab w:val="num" w:pos="126"/>
              </w:tabs>
              <w:spacing w:before="40" w:after="40" w:line="240" w:lineRule="exact"/>
              <w:ind w:left="126" w:hanging="126"/>
              <w:rPr>
                <w:rFonts w:ascii="Arial" w:hAnsi="Arial" w:cs="Arial"/>
                <w:sz w:val="18"/>
              </w:rPr>
            </w:pPr>
            <w:ins w:id="51" w:author="Richard Watson" w:date="2020-09-15T18:09:00Z">
              <w:r>
                <w:rPr>
                  <w:rFonts w:ascii="Arial" w:hAnsi="Arial" w:cs="Arial"/>
                  <w:sz w:val="18"/>
                </w:rPr>
                <w:t>Brothers</w:t>
              </w:r>
            </w:ins>
            <w:del w:id="52" w:author="Richard Watson" w:date="2020-09-15T18:09:00Z">
              <w:r w:rsidR="00C25777" w:rsidDel="00F933FC">
                <w:rPr>
                  <w:rFonts w:ascii="Arial" w:hAnsi="Arial" w:cs="Arial"/>
                  <w:sz w:val="18"/>
                </w:rPr>
                <w:delText>Civilians</w:delText>
              </w:r>
            </w:del>
            <w:r w:rsidR="00C25777">
              <w:rPr>
                <w:rFonts w:ascii="Arial" w:hAnsi="Arial" w:cs="Arial"/>
                <w:sz w:val="18"/>
              </w:rPr>
              <w:t xml:space="preserve"> s</w:t>
            </w:r>
            <w:r w:rsidR="00540338">
              <w:rPr>
                <w:rFonts w:ascii="Arial" w:hAnsi="Arial" w:cs="Arial"/>
                <w:sz w:val="18"/>
              </w:rPr>
              <w:t>hould consider:</w:t>
            </w:r>
          </w:p>
          <w:p w14:paraId="78BD740E" w14:textId="37B979CB" w:rsidR="00540338" w:rsidRDefault="00540338" w:rsidP="00540338">
            <w:pPr>
              <w:pStyle w:val="GFSBulletList1"/>
              <w:numPr>
                <w:ilvl w:val="1"/>
                <w:numId w:val="3"/>
              </w:numPr>
              <w:tabs>
                <w:tab w:val="clear" w:pos="1440"/>
                <w:tab w:val="num" w:pos="666"/>
              </w:tabs>
              <w:spacing w:before="40" w:after="40" w:line="240" w:lineRule="exact"/>
              <w:ind w:hanging="1044"/>
              <w:rPr>
                <w:ins w:id="53" w:author="Richard Watson" w:date="2020-09-15T18:10:00Z"/>
                <w:rFonts w:ascii="Arial" w:hAnsi="Arial" w:cs="Arial"/>
                <w:sz w:val="18"/>
              </w:rPr>
            </w:pPr>
            <w:r>
              <w:rPr>
                <w:rFonts w:ascii="Arial" w:hAnsi="Arial" w:cs="Arial"/>
                <w:sz w:val="18"/>
              </w:rPr>
              <w:t>Evacuate</w:t>
            </w:r>
            <w:r w:rsidR="00B16F52">
              <w:rPr>
                <w:rFonts w:ascii="Arial" w:hAnsi="Arial" w:cs="Arial"/>
                <w:sz w:val="18"/>
              </w:rPr>
              <w:t xml:space="preserve"> at the first sign of trouble – scatter – </w:t>
            </w:r>
            <w:r w:rsidR="00B55EF7">
              <w:rPr>
                <w:rFonts w:ascii="Arial" w:hAnsi="Arial" w:cs="Arial"/>
                <w:sz w:val="18"/>
              </w:rPr>
              <w:t>do not</w:t>
            </w:r>
            <w:r w:rsidR="00B16F52">
              <w:rPr>
                <w:rFonts w:ascii="Arial" w:hAnsi="Arial" w:cs="Arial"/>
                <w:sz w:val="18"/>
              </w:rPr>
              <w:t xml:space="preserve"> go to </w:t>
            </w:r>
            <w:r w:rsidR="00C6506A">
              <w:rPr>
                <w:rFonts w:ascii="Arial" w:hAnsi="Arial" w:cs="Arial"/>
                <w:sz w:val="18"/>
              </w:rPr>
              <w:t>a</w:t>
            </w:r>
            <w:r w:rsidR="00B16F52">
              <w:rPr>
                <w:rFonts w:ascii="Arial" w:hAnsi="Arial" w:cs="Arial"/>
                <w:sz w:val="18"/>
              </w:rPr>
              <w:t>n assembly point.</w:t>
            </w:r>
          </w:p>
          <w:p w14:paraId="61822202" w14:textId="51415FEC" w:rsidR="00CF70B2" w:rsidRDefault="00CF70B2" w:rsidP="00540338">
            <w:pPr>
              <w:pStyle w:val="GFSBulletList1"/>
              <w:numPr>
                <w:ilvl w:val="1"/>
                <w:numId w:val="3"/>
              </w:numPr>
              <w:tabs>
                <w:tab w:val="clear" w:pos="1440"/>
                <w:tab w:val="num" w:pos="666"/>
              </w:tabs>
              <w:spacing w:before="40" w:after="40" w:line="240" w:lineRule="exact"/>
              <w:ind w:hanging="1044"/>
              <w:rPr>
                <w:rFonts w:ascii="Arial" w:hAnsi="Arial" w:cs="Arial"/>
                <w:sz w:val="18"/>
              </w:rPr>
            </w:pPr>
            <w:ins w:id="54" w:author="Richard Watson" w:date="2020-09-15T18:10:00Z">
              <w:r>
                <w:rPr>
                  <w:rFonts w:ascii="Arial" w:hAnsi="Arial" w:cs="Arial"/>
                  <w:sz w:val="18"/>
                </w:rPr>
                <w:t>As E</w:t>
              </w:r>
            </w:ins>
            <w:ins w:id="55" w:author="Richard Watson" w:date="2020-09-15T18:11:00Z">
              <w:r>
                <w:rPr>
                  <w:rFonts w:ascii="Arial" w:hAnsi="Arial" w:cs="Arial"/>
                  <w:sz w:val="18"/>
                </w:rPr>
                <w:t>mergency Responders arrive to the scene during evacuation, hold your hands above your head, palms open and follow instructions.</w:t>
              </w:r>
            </w:ins>
          </w:p>
          <w:p w14:paraId="171A3C18" w14:textId="77777777" w:rsidR="00540338" w:rsidRDefault="00B16F52" w:rsidP="00540338">
            <w:pPr>
              <w:pStyle w:val="GFSBulletList1"/>
              <w:numPr>
                <w:ilvl w:val="1"/>
                <w:numId w:val="3"/>
              </w:numPr>
              <w:tabs>
                <w:tab w:val="clear" w:pos="1440"/>
                <w:tab w:val="num" w:pos="666"/>
              </w:tabs>
              <w:spacing w:before="40" w:after="40" w:line="240" w:lineRule="exact"/>
              <w:ind w:hanging="1044"/>
              <w:rPr>
                <w:rFonts w:ascii="Arial" w:hAnsi="Arial" w:cs="Arial"/>
                <w:sz w:val="18"/>
              </w:rPr>
            </w:pPr>
            <w:r>
              <w:rPr>
                <w:rFonts w:ascii="Arial" w:hAnsi="Arial" w:cs="Arial"/>
                <w:sz w:val="18"/>
              </w:rPr>
              <w:t xml:space="preserve">If unable to evacuate, </w:t>
            </w:r>
            <w:r w:rsidR="00B55EF7">
              <w:rPr>
                <w:rFonts w:ascii="Arial" w:hAnsi="Arial" w:cs="Arial"/>
                <w:sz w:val="18"/>
              </w:rPr>
              <w:t>hide</w:t>
            </w:r>
            <w:r w:rsidR="00540338">
              <w:rPr>
                <w:rFonts w:ascii="Arial" w:hAnsi="Arial" w:cs="Arial"/>
                <w:sz w:val="18"/>
              </w:rPr>
              <w:t xml:space="preserve"> </w:t>
            </w:r>
            <w:r w:rsidR="00B55EF7">
              <w:rPr>
                <w:rFonts w:ascii="Arial" w:hAnsi="Arial" w:cs="Arial"/>
                <w:sz w:val="18"/>
              </w:rPr>
              <w:t>out</w:t>
            </w:r>
            <w:r>
              <w:rPr>
                <w:rFonts w:ascii="Arial" w:hAnsi="Arial" w:cs="Arial"/>
                <w:sz w:val="18"/>
              </w:rPr>
              <w:t>.</w:t>
            </w:r>
          </w:p>
          <w:p w14:paraId="648013B2" w14:textId="77777777" w:rsidR="00323FA5" w:rsidRPr="00323FA5" w:rsidRDefault="00540338" w:rsidP="00323FA5">
            <w:pPr>
              <w:pStyle w:val="GFSBulletList1"/>
              <w:numPr>
                <w:ilvl w:val="1"/>
                <w:numId w:val="3"/>
              </w:numPr>
              <w:tabs>
                <w:tab w:val="clear" w:pos="1440"/>
                <w:tab w:val="num" w:pos="666"/>
              </w:tabs>
              <w:spacing w:before="40" w:after="40" w:line="240" w:lineRule="exact"/>
              <w:ind w:left="666" w:hanging="270"/>
              <w:rPr>
                <w:rFonts w:ascii="Arial" w:hAnsi="Arial" w:cs="Arial"/>
                <w:sz w:val="18"/>
                <w:szCs w:val="18"/>
              </w:rPr>
            </w:pPr>
            <w:r>
              <w:rPr>
                <w:rFonts w:ascii="Arial" w:hAnsi="Arial" w:cs="Arial"/>
                <w:sz w:val="18"/>
              </w:rPr>
              <w:t>If, as a last resort, if you encounter the shooter and your life is in danger: take action and attempt to disrupt or incapacitate the shooter.  Remember, “</w:t>
            </w:r>
            <w:r w:rsidR="00A35650">
              <w:rPr>
                <w:rFonts w:ascii="Arial" w:hAnsi="Arial" w:cs="Arial"/>
                <w:sz w:val="18"/>
              </w:rPr>
              <w:t>It’s</w:t>
            </w:r>
            <w:r>
              <w:rPr>
                <w:rFonts w:ascii="Arial" w:hAnsi="Arial" w:cs="Arial"/>
                <w:sz w:val="18"/>
              </w:rPr>
              <w:t xml:space="preserve"> you or the shooter”, you will need to act as aggressively as possible an</w:t>
            </w:r>
            <w:r w:rsidR="00323FA5">
              <w:rPr>
                <w:rFonts w:ascii="Arial" w:hAnsi="Arial" w:cs="Arial"/>
                <w:sz w:val="18"/>
              </w:rPr>
              <w:t>d b</w:t>
            </w:r>
            <w:r w:rsidR="00C6506A">
              <w:rPr>
                <w:rFonts w:ascii="Arial" w:hAnsi="Arial" w:cs="Arial"/>
                <w:sz w:val="18"/>
              </w:rPr>
              <w:t>e</w:t>
            </w:r>
            <w:r w:rsidR="00323FA5">
              <w:rPr>
                <w:rFonts w:ascii="Arial" w:hAnsi="Arial" w:cs="Arial"/>
                <w:sz w:val="18"/>
              </w:rPr>
              <w:t xml:space="preserve"> committed to </w:t>
            </w:r>
            <w:r w:rsidR="00323FA5" w:rsidRPr="00323FA5">
              <w:rPr>
                <w:rFonts w:ascii="Arial" w:hAnsi="Arial" w:cs="Arial"/>
                <w:sz w:val="18"/>
                <w:szCs w:val="18"/>
              </w:rPr>
              <w:t xml:space="preserve">your actions.  </w:t>
            </w:r>
          </w:p>
          <w:p w14:paraId="20808F99" w14:textId="77777777" w:rsidR="00323FA5" w:rsidRPr="00323FA5" w:rsidRDefault="00323FA5" w:rsidP="008B2D60">
            <w:pPr>
              <w:pStyle w:val="GFSBulletList1"/>
              <w:tabs>
                <w:tab w:val="clear" w:pos="450"/>
                <w:tab w:val="num" w:pos="360"/>
              </w:tabs>
              <w:ind w:left="360"/>
              <w:rPr>
                <w:rFonts w:ascii="Arial" w:hAnsi="Arial" w:cs="Arial"/>
                <w:sz w:val="18"/>
                <w:szCs w:val="18"/>
              </w:rPr>
            </w:pPr>
            <w:r w:rsidRPr="00323FA5">
              <w:rPr>
                <w:rFonts w:ascii="Arial" w:hAnsi="Arial" w:cs="Arial"/>
                <w:sz w:val="18"/>
                <w:szCs w:val="18"/>
              </w:rPr>
              <w:t xml:space="preserve">When safe to do so, </w:t>
            </w:r>
            <w:r w:rsidR="00B55EF7" w:rsidRPr="00323FA5">
              <w:rPr>
                <w:rFonts w:ascii="Arial" w:hAnsi="Arial" w:cs="Arial"/>
                <w:sz w:val="18"/>
                <w:szCs w:val="18"/>
              </w:rPr>
              <w:t>Call</w:t>
            </w:r>
            <w:r w:rsidR="00B55EF7">
              <w:rPr>
                <w:rFonts w:ascii="Arial" w:hAnsi="Arial" w:cs="Arial"/>
                <w:sz w:val="18"/>
                <w:szCs w:val="18"/>
              </w:rPr>
              <w:t xml:space="preserve"> </w:t>
            </w:r>
            <w:r w:rsidR="00B55EF7" w:rsidRPr="00323FA5">
              <w:rPr>
                <w:rFonts w:ascii="Arial" w:hAnsi="Arial" w:cs="Arial"/>
                <w:sz w:val="18"/>
                <w:szCs w:val="18"/>
              </w:rPr>
              <w:t>911</w:t>
            </w:r>
            <w:r w:rsidRPr="00323FA5">
              <w:rPr>
                <w:rFonts w:ascii="Arial" w:hAnsi="Arial" w:cs="Arial"/>
                <w:sz w:val="18"/>
                <w:szCs w:val="18"/>
              </w:rPr>
              <w:t>.</w:t>
            </w:r>
          </w:p>
          <w:p w14:paraId="7F11A4B0" w14:textId="77777777" w:rsidR="00323FA5" w:rsidRPr="006A3710" w:rsidRDefault="00323FA5" w:rsidP="00323FA5">
            <w:pPr>
              <w:pStyle w:val="GFSBulletList1"/>
              <w:numPr>
                <w:ilvl w:val="0"/>
                <w:numId w:val="0"/>
              </w:numPr>
              <w:ind w:left="360"/>
            </w:pPr>
          </w:p>
        </w:tc>
      </w:tr>
      <w:tr w:rsidR="00DB29E7" w14:paraId="25BB64E9" w14:textId="77777777" w:rsidTr="008E59D9">
        <w:trPr>
          <w:cantSplit/>
        </w:trPr>
        <w:tc>
          <w:tcPr>
            <w:tcW w:w="9108" w:type="dxa"/>
            <w:gridSpan w:val="3"/>
            <w:shd w:val="clear" w:color="auto" w:fill="C0C0C0"/>
          </w:tcPr>
          <w:p w14:paraId="7831B360" w14:textId="77777777" w:rsidR="00DB29E7" w:rsidRDefault="00C25777" w:rsidP="00604EA1">
            <w:pPr>
              <w:spacing w:before="40" w:after="40"/>
              <w:rPr>
                <w:rFonts w:ascii="Arial Black" w:hAnsi="Arial Black" w:cs="Arial"/>
                <w:sz w:val="18"/>
              </w:rPr>
            </w:pPr>
            <w:r>
              <w:rPr>
                <w:rFonts w:ascii="Arial Black" w:hAnsi="Arial Black" w:cs="Arial"/>
                <w:sz w:val="18"/>
              </w:rPr>
              <w:t>2D EMC/DR</w:t>
            </w:r>
          </w:p>
        </w:tc>
      </w:tr>
      <w:tr w:rsidR="00DB29E7" w14:paraId="1C72C4CD" w14:textId="77777777" w:rsidTr="008E59D9">
        <w:trPr>
          <w:cantSplit/>
        </w:trPr>
        <w:tc>
          <w:tcPr>
            <w:tcW w:w="1656" w:type="dxa"/>
          </w:tcPr>
          <w:p w14:paraId="211AFC03" w14:textId="77777777" w:rsidR="00DB29E7" w:rsidRDefault="00DB29E7" w:rsidP="008E59D9">
            <w:pPr>
              <w:pStyle w:val="Heading2"/>
              <w:spacing w:before="40" w:after="40"/>
              <w:ind w:left="0"/>
              <w:rPr>
                <w:rFonts w:ascii="Arial" w:hAnsi="Arial" w:cs="Arial"/>
                <w:sz w:val="18"/>
                <w:u w:val="none"/>
              </w:rPr>
            </w:pPr>
          </w:p>
        </w:tc>
        <w:tc>
          <w:tcPr>
            <w:tcW w:w="7452" w:type="dxa"/>
            <w:gridSpan w:val="2"/>
          </w:tcPr>
          <w:p w14:paraId="2342CFDD" w14:textId="77777777" w:rsidR="00B16F52" w:rsidRDefault="00B16F52"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Be very familiar with </w:t>
            </w:r>
            <w:r w:rsidR="00C25777">
              <w:rPr>
                <w:rFonts w:ascii="Arial" w:hAnsi="Arial" w:cs="Arial"/>
                <w:sz w:val="18"/>
              </w:rPr>
              <w:t>the</w:t>
            </w:r>
            <w:r>
              <w:rPr>
                <w:rFonts w:ascii="Arial" w:hAnsi="Arial" w:cs="Arial"/>
                <w:sz w:val="18"/>
              </w:rPr>
              <w:t xml:space="preserve"> </w:t>
            </w:r>
            <w:r w:rsidR="00C25777">
              <w:rPr>
                <w:rFonts w:ascii="Arial" w:hAnsi="Arial" w:cs="Arial"/>
                <w:sz w:val="18"/>
              </w:rPr>
              <w:t>EOP</w:t>
            </w:r>
            <w:r>
              <w:rPr>
                <w:rFonts w:ascii="Arial" w:hAnsi="Arial" w:cs="Arial"/>
                <w:sz w:val="18"/>
              </w:rPr>
              <w:t xml:space="preserve"> and be prepared to </w:t>
            </w:r>
            <w:r w:rsidR="00F773A9">
              <w:rPr>
                <w:rFonts w:ascii="Arial" w:hAnsi="Arial" w:cs="Arial"/>
                <w:sz w:val="18"/>
              </w:rPr>
              <w:t>take charge</w:t>
            </w:r>
            <w:r>
              <w:rPr>
                <w:rFonts w:ascii="Arial" w:hAnsi="Arial" w:cs="Arial"/>
                <w:sz w:val="18"/>
              </w:rPr>
              <w:t>.</w:t>
            </w:r>
          </w:p>
          <w:p w14:paraId="552D23C8" w14:textId="77777777" w:rsidR="00B16F52" w:rsidRDefault="00B16F52"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Ensure your own </w:t>
            </w:r>
            <w:r w:rsidR="00F773A9">
              <w:rPr>
                <w:rFonts w:ascii="Arial" w:hAnsi="Arial" w:cs="Arial"/>
                <w:sz w:val="18"/>
              </w:rPr>
              <w:t>safety;</w:t>
            </w:r>
            <w:r>
              <w:rPr>
                <w:rFonts w:ascii="Arial" w:hAnsi="Arial" w:cs="Arial"/>
                <w:sz w:val="18"/>
              </w:rPr>
              <w:t xml:space="preserve"> </w:t>
            </w:r>
            <w:r w:rsidR="00F773A9">
              <w:rPr>
                <w:rFonts w:ascii="Arial" w:hAnsi="Arial" w:cs="Arial"/>
                <w:sz w:val="18"/>
              </w:rPr>
              <w:t xml:space="preserve">call </w:t>
            </w:r>
            <w:r w:rsidR="00B55EF7">
              <w:rPr>
                <w:rFonts w:ascii="Arial" w:hAnsi="Arial" w:cs="Arial"/>
                <w:sz w:val="18"/>
              </w:rPr>
              <w:t>911</w:t>
            </w:r>
            <w:r>
              <w:rPr>
                <w:rFonts w:ascii="Arial" w:hAnsi="Arial" w:cs="Arial"/>
                <w:sz w:val="18"/>
              </w:rPr>
              <w:t xml:space="preserve"> </w:t>
            </w:r>
            <w:r w:rsidR="00F773A9">
              <w:rPr>
                <w:rFonts w:ascii="Arial" w:hAnsi="Arial" w:cs="Arial"/>
                <w:sz w:val="18"/>
              </w:rPr>
              <w:t>to notify local law enforcement</w:t>
            </w:r>
            <w:r>
              <w:rPr>
                <w:rFonts w:ascii="Arial" w:hAnsi="Arial" w:cs="Arial"/>
                <w:sz w:val="18"/>
              </w:rPr>
              <w:t>.</w:t>
            </w:r>
          </w:p>
          <w:p w14:paraId="3FC288F9" w14:textId="77777777" w:rsidR="00B16F52" w:rsidRDefault="00B16F52"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 xml:space="preserve">Follow instructions </w:t>
            </w:r>
            <w:r w:rsidR="009E7EAA">
              <w:rPr>
                <w:rFonts w:ascii="Arial" w:hAnsi="Arial" w:cs="Arial"/>
                <w:sz w:val="18"/>
              </w:rPr>
              <w:t xml:space="preserve">of the </w:t>
            </w:r>
            <w:r>
              <w:rPr>
                <w:rFonts w:ascii="Arial" w:hAnsi="Arial" w:cs="Arial"/>
                <w:sz w:val="18"/>
              </w:rPr>
              <w:t>uniformed police agenc</w:t>
            </w:r>
            <w:r w:rsidR="009E7EAA">
              <w:rPr>
                <w:rFonts w:ascii="Arial" w:hAnsi="Arial" w:cs="Arial"/>
                <w:sz w:val="18"/>
              </w:rPr>
              <w:t>ies i</w:t>
            </w:r>
            <w:r>
              <w:rPr>
                <w:rFonts w:ascii="Arial" w:hAnsi="Arial" w:cs="Arial"/>
                <w:sz w:val="18"/>
              </w:rPr>
              <w:t>.e. local police.</w:t>
            </w:r>
          </w:p>
          <w:p w14:paraId="250D7FB7" w14:textId="77777777" w:rsidR="00DB29E7" w:rsidRDefault="00C25777" w:rsidP="008B2D60">
            <w:pPr>
              <w:pStyle w:val="GFSBulletList1"/>
              <w:tabs>
                <w:tab w:val="clear" w:pos="450"/>
                <w:tab w:val="num" w:pos="126"/>
              </w:tabs>
              <w:spacing w:before="40" w:after="40" w:line="240" w:lineRule="exact"/>
              <w:ind w:left="126" w:hanging="126"/>
              <w:rPr>
                <w:rFonts w:ascii="Arial" w:hAnsi="Arial" w:cs="Arial"/>
                <w:sz w:val="18"/>
              </w:rPr>
            </w:pPr>
            <w:r>
              <w:rPr>
                <w:rFonts w:ascii="Arial" w:hAnsi="Arial" w:cs="Arial"/>
                <w:sz w:val="18"/>
              </w:rPr>
              <w:t>C</w:t>
            </w:r>
            <w:r w:rsidR="009E7EAA">
              <w:rPr>
                <w:rFonts w:ascii="Arial" w:hAnsi="Arial" w:cs="Arial"/>
                <w:sz w:val="18"/>
              </w:rPr>
              <w:t xml:space="preserve">onduct </w:t>
            </w:r>
            <w:r w:rsidR="00B16F52">
              <w:rPr>
                <w:rFonts w:ascii="Arial" w:hAnsi="Arial" w:cs="Arial"/>
                <w:sz w:val="18"/>
              </w:rPr>
              <w:t>accountability once it is safe to do so.</w:t>
            </w:r>
          </w:p>
          <w:p w14:paraId="11E95F5B" w14:textId="77777777" w:rsidR="00CB6685" w:rsidRPr="00663613" w:rsidRDefault="00CB6685" w:rsidP="00F86E8B">
            <w:pPr>
              <w:pStyle w:val="GFSBulletList1"/>
              <w:numPr>
                <w:ilvl w:val="0"/>
                <w:numId w:val="0"/>
              </w:numPr>
              <w:tabs>
                <w:tab w:val="left" w:pos="162"/>
              </w:tabs>
              <w:spacing w:before="40" w:after="40" w:line="240" w:lineRule="exact"/>
              <w:ind w:left="162"/>
              <w:rPr>
                <w:rFonts w:ascii="Arial" w:hAnsi="Arial" w:cs="Arial"/>
                <w:sz w:val="18"/>
              </w:rPr>
            </w:pPr>
          </w:p>
          <w:p w14:paraId="40FBF1A9" w14:textId="77777777" w:rsidR="00DB29E7" w:rsidRDefault="00DB29E7" w:rsidP="008E59D9">
            <w:pPr>
              <w:pStyle w:val="GFSBulletList1"/>
              <w:numPr>
                <w:ilvl w:val="0"/>
                <w:numId w:val="0"/>
              </w:numPr>
              <w:spacing w:before="40" w:after="40" w:line="240" w:lineRule="exact"/>
              <w:rPr>
                <w:rFonts w:ascii="Arial" w:hAnsi="Arial" w:cs="Arial"/>
                <w:sz w:val="18"/>
              </w:rPr>
            </w:pPr>
          </w:p>
        </w:tc>
      </w:tr>
    </w:tbl>
    <w:p w14:paraId="79F4AF3B" w14:textId="77777777" w:rsidR="00AC3621" w:rsidRDefault="00AC3621" w:rsidP="003B1DDF">
      <w:pPr>
        <w:pStyle w:val="Header3"/>
        <w:widowControl w:val="0"/>
        <w:suppressLineNumbers/>
        <w:suppressAutoHyphens/>
      </w:pPr>
    </w:p>
    <w:p w14:paraId="3AF36491" w14:textId="77777777" w:rsidR="001675D5" w:rsidRDefault="001675D5" w:rsidP="003B1DDF">
      <w:pPr>
        <w:pStyle w:val="Header3"/>
        <w:widowControl w:val="0"/>
        <w:suppressLineNumbers/>
        <w:suppressAutoHyphens/>
      </w:pPr>
    </w:p>
    <w:p w14:paraId="2665EB84" w14:textId="77777777" w:rsidR="00F86E8B" w:rsidRDefault="00F86E8B" w:rsidP="003B1DDF">
      <w:pPr>
        <w:pStyle w:val="Header3"/>
        <w:widowControl w:val="0"/>
        <w:suppressLineNumbers/>
        <w:suppressAutoHyphens/>
      </w:pPr>
    </w:p>
    <w:p w14:paraId="2F08DC74" w14:textId="77777777" w:rsidR="00F86E8B" w:rsidRDefault="00F86E8B" w:rsidP="003B1DDF">
      <w:pPr>
        <w:pStyle w:val="Header3"/>
        <w:widowControl w:val="0"/>
        <w:suppressLineNumbers/>
        <w:suppressAutoHyphens/>
      </w:pPr>
    </w:p>
    <w:p w14:paraId="01FE1C25" w14:textId="77777777" w:rsidR="009E7EAA" w:rsidRDefault="009E7EAA" w:rsidP="003B1DDF">
      <w:pPr>
        <w:pStyle w:val="Header3"/>
        <w:widowControl w:val="0"/>
        <w:suppressLineNumbers/>
        <w:suppressAutoHyphens/>
      </w:pPr>
    </w:p>
    <w:p w14:paraId="0C8A6E4B" w14:textId="77777777" w:rsidR="00604EA1" w:rsidRDefault="00604EA1" w:rsidP="003B1DDF">
      <w:pPr>
        <w:pStyle w:val="Header3"/>
        <w:widowControl w:val="0"/>
        <w:suppressLineNumbers/>
        <w:suppressAutoHyphens/>
      </w:pPr>
    </w:p>
    <w:p w14:paraId="35B5E53A" w14:textId="77777777" w:rsidR="001675D5" w:rsidRDefault="001675D5" w:rsidP="003B1DDF">
      <w:pPr>
        <w:pStyle w:val="Header3"/>
        <w:widowControl w:val="0"/>
        <w:suppressLineNumbers/>
        <w:suppressAutoHyphens/>
      </w:pPr>
    </w:p>
    <w:p w14:paraId="1E27B276" w14:textId="77777777" w:rsidR="001675D5" w:rsidRDefault="001675D5" w:rsidP="003B1DDF">
      <w:pPr>
        <w:pStyle w:val="Header3"/>
        <w:widowControl w:val="0"/>
        <w:suppressLineNumbers/>
        <w:suppressAutoHyphens/>
      </w:pPr>
    </w:p>
    <w:p w14:paraId="73F61F99" w14:textId="77777777" w:rsidR="001675D5" w:rsidRDefault="001675D5" w:rsidP="003B1DDF">
      <w:pPr>
        <w:pStyle w:val="Header3"/>
        <w:widowControl w:val="0"/>
        <w:suppressLineNumbers/>
        <w:suppressAutoHyphens/>
      </w:pPr>
      <w:r>
        <w:t>Attachment A</w:t>
      </w:r>
      <w:r w:rsidR="00EE784E">
        <w:t>:</w:t>
      </w:r>
      <w:r w:rsidR="009A4877">
        <w:t xml:space="preserve"> – 2D EMC Chapters Point of Contact (POC)</w:t>
      </w:r>
    </w:p>
    <w:p w14:paraId="44271C67" w14:textId="77777777" w:rsidR="009A4877" w:rsidRDefault="009A4877" w:rsidP="003B1DDF">
      <w:pPr>
        <w:pStyle w:val="Header3"/>
        <w:widowControl w:val="0"/>
        <w:suppressLineNumber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2"/>
        <w:gridCol w:w="3003"/>
      </w:tblGrid>
      <w:tr w:rsidR="009A4877" w14:paraId="56FB7DB5" w14:textId="77777777" w:rsidTr="003332FF">
        <w:tc>
          <w:tcPr>
            <w:tcW w:w="3072" w:type="dxa"/>
            <w:shd w:val="clear" w:color="auto" w:fill="auto"/>
          </w:tcPr>
          <w:p w14:paraId="2B7983F2" w14:textId="77777777" w:rsidR="009A4877" w:rsidRDefault="009A4877" w:rsidP="003332FF">
            <w:pPr>
              <w:pStyle w:val="Header3"/>
              <w:widowControl w:val="0"/>
              <w:suppressLineNumbers/>
              <w:suppressAutoHyphens/>
            </w:pPr>
            <w:r>
              <w:t>Chapter</w:t>
            </w:r>
          </w:p>
        </w:tc>
        <w:tc>
          <w:tcPr>
            <w:tcW w:w="3072" w:type="dxa"/>
            <w:shd w:val="clear" w:color="auto" w:fill="auto"/>
          </w:tcPr>
          <w:p w14:paraId="6FC79D4C" w14:textId="77777777" w:rsidR="009A4877" w:rsidRDefault="009A4877" w:rsidP="003332FF">
            <w:pPr>
              <w:pStyle w:val="Header3"/>
              <w:widowControl w:val="0"/>
              <w:suppressLineNumbers/>
              <w:suppressAutoHyphens/>
            </w:pPr>
            <w:r>
              <w:t>Name</w:t>
            </w:r>
          </w:p>
        </w:tc>
        <w:tc>
          <w:tcPr>
            <w:tcW w:w="3072" w:type="dxa"/>
            <w:shd w:val="clear" w:color="auto" w:fill="auto"/>
          </w:tcPr>
          <w:p w14:paraId="57EA6A43" w14:textId="77777777" w:rsidR="009A4877" w:rsidRDefault="009A4877" w:rsidP="003332FF">
            <w:pPr>
              <w:pStyle w:val="Header3"/>
              <w:widowControl w:val="0"/>
              <w:suppressLineNumbers/>
              <w:suppressAutoHyphens/>
            </w:pPr>
            <w:r>
              <w:t>Telephone</w:t>
            </w:r>
          </w:p>
        </w:tc>
      </w:tr>
      <w:tr w:rsidR="009A4877" w14:paraId="17B7661F" w14:textId="77777777" w:rsidTr="003332FF">
        <w:tc>
          <w:tcPr>
            <w:tcW w:w="3072" w:type="dxa"/>
            <w:shd w:val="clear" w:color="auto" w:fill="auto"/>
          </w:tcPr>
          <w:p w14:paraId="09125BC7" w14:textId="77777777" w:rsidR="009A4877" w:rsidRDefault="009A4877" w:rsidP="003332FF">
            <w:pPr>
              <w:pStyle w:val="Header3"/>
              <w:widowControl w:val="0"/>
              <w:suppressLineNumbers/>
              <w:suppressAutoHyphens/>
            </w:pPr>
            <w:r>
              <w:t>Tau Lambda Lambda</w:t>
            </w:r>
          </w:p>
        </w:tc>
        <w:tc>
          <w:tcPr>
            <w:tcW w:w="3072" w:type="dxa"/>
            <w:shd w:val="clear" w:color="auto" w:fill="auto"/>
          </w:tcPr>
          <w:p w14:paraId="20579EA9" w14:textId="77777777" w:rsidR="009A4877" w:rsidRDefault="009A4877" w:rsidP="003332FF">
            <w:pPr>
              <w:pStyle w:val="Header3"/>
              <w:widowControl w:val="0"/>
              <w:suppressLineNumbers/>
              <w:suppressAutoHyphens/>
            </w:pPr>
            <w:r>
              <w:t>Bro H. Gareth Taylor</w:t>
            </w:r>
          </w:p>
        </w:tc>
        <w:tc>
          <w:tcPr>
            <w:tcW w:w="3072" w:type="dxa"/>
            <w:shd w:val="clear" w:color="auto" w:fill="auto"/>
          </w:tcPr>
          <w:p w14:paraId="5C6E8A2A" w14:textId="77777777" w:rsidR="009A4877" w:rsidRDefault="009A4877" w:rsidP="003332FF">
            <w:pPr>
              <w:pStyle w:val="Header3"/>
              <w:widowControl w:val="0"/>
              <w:suppressLineNumbers/>
              <w:suppressAutoHyphens/>
            </w:pPr>
            <w:r>
              <w:t>240-210-3938</w:t>
            </w:r>
          </w:p>
        </w:tc>
      </w:tr>
      <w:tr w:rsidR="009A4877" w14:paraId="3A4F93BE" w14:textId="77777777" w:rsidTr="003332FF">
        <w:tc>
          <w:tcPr>
            <w:tcW w:w="3072" w:type="dxa"/>
            <w:shd w:val="clear" w:color="auto" w:fill="auto"/>
          </w:tcPr>
          <w:p w14:paraId="71D56636" w14:textId="7FD9A08A" w:rsidR="009A4877" w:rsidRDefault="00CF70B2" w:rsidP="003332FF">
            <w:pPr>
              <w:pStyle w:val="Header3"/>
              <w:widowControl w:val="0"/>
              <w:suppressLineNumbers/>
              <w:suppressAutoHyphens/>
            </w:pPr>
            <w:ins w:id="56" w:author="Richard Watson" w:date="2020-09-15T18:12:00Z">
              <w:r>
                <w:t>Omicron Iota</w:t>
              </w:r>
            </w:ins>
          </w:p>
        </w:tc>
        <w:tc>
          <w:tcPr>
            <w:tcW w:w="3072" w:type="dxa"/>
            <w:shd w:val="clear" w:color="auto" w:fill="auto"/>
          </w:tcPr>
          <w:p w14:paraId="22BF133D" w14:textId="77777777" w:rsidR="009A4877" w:rsidRDefault="005C6A0D" w:rsidP="003332FF">
            <w:pPr>
              <w:pStyle w:val="Header3"/>
              <w:widowControl w:val="0"/>
              <w:suppressLineNumbers/>
              <w:suppressAutoHyphens/>
            </w:pPr>
            <w:r>
              <w:t>Bro Richard Watson</w:t>
            </w:r>
          </w:p>
        </w:tc>
        <w:tc>
          <w:tcPr>
            <w:tcW w:w="3072" w:type="dxa"/>
            <w:shd w:val="clear" w:color="auto" w:fill="auto"/>
          </w:tcPr>
          <w:p w14:paraId="1751DB1D" w14:textId="51604C32" w:rsidR="009A4877" w:rsidRDefault="00CF70B2" w:rsidP="003332FF">
            <w:pPr>
              <w:pStyle w:val="Header3"/>
              <w:widowControl w:val="0"/>
              <w:suppressLineNumbers/>
              <w:suppressAutoHyphens/>
            </w:pPr>
            <w:ins w:id="57" w:author="Richard Watson" w:date="2020-09-15T18:12:00Z">
              <w:r>
                <w:t>914-572-5092</w:t>
              </w:r>
            </w:ins>
          </w:p>
        </w:tc>
      </w:tr>
      <w:tr w:rsidR="009A4877" w14:paraId="699E765A" w14:textId="77777777" w:rsidTr="003332FF">
        <w:tc>
          <w:tcPr>
            <w:tcW w:w="3072" w:type="dxa"/>
            <w:shd w:val="clear" w:color="auto" w:fill="auto"/>
          </w:tcPr>
          <w:p w14:paraId="19E3C04F" w14:textId="77777777" w:rsidR="009A4877" w:rsidRDefault="009A4877" w:rsidP="003332FF">
            <w:pPr>
              <w:pStyle w:val="Header3"/>
              <w:widowControl w:val="0"/>
              <w:suppressLineNumbers/>
              <w:suppressAutoHyphens/>
            </w:pPr>
          </w:p>
        </w:tc>
        <w:tc>
          <w:tcPr>
            <w:tcW w:w="3072" w:type="dxa"/>
            <w:shd w:val="clear" w:color="auto" w:fill="auto"/>
          </w:tcPr>
          <w:p w14:paraId="515559D6" w14:textId="77777777" w:rsidR="009A4877" w:rsidRDefault="005C6A0D" w:rsidP="003332FF">
            <w:pPr>
              <w:pStyle w:val="Header3"/>
              <w:widowControl w:val="0"/>
              <w:suppressLineNumbers/>
              <w:suppressAutoHyphens/>
            </w:pPr>
            <w:r>
              <w:t>Bro Glenn Grayer</w:t>
            </w:r>
          </w:p>
        </w:tc>
        <w:tc>
          <w:tcPr>
            <w:tcW w:w="3072" w:type="dxa"/>
            <w:shd w:val="clear" w:color="auto" w:fill="auto"/>
          </w:tcPr>
          <w:p w14:paraId="526436FD" w14:textId="77777777" w:rsidR="009A4877" w:rsidRDefault="009A4877" w:rsidP="003332FF">
            <w:pPr>
              <w:pStyle w:val="Header3"/>
              <w:widowControl w:val="0"/>
              <w:suppressLineNumbers/>
              <w:suppressAutoHyphens/>
            </w:pPr>
          </w:p>
        </w:tc>
      </w:tr>
      <w:tr w:rsidR="009A4877" w14:paraId="4ABDB6EC" w14:textId="77777777" w:rsidTr="003332FF">
        <w:tc>
          <w:tcPr>
            <w:tcW w:w="3072" w:type="dxa"/>
            <w:shd w:val="clear" w:color="auto" w:fill="auto"/>
          </w:tcPr>
          <w:p w14:paraId="7F2F50DB" w14:textId="77777777" w:rsidR="009A4877" w:rsidRDefault="009A4877" w:rsidP="003332FF">
            <w:pPr>
              <w:pStyle w:val="Header3"/>
              <w:widowControl w:val="0"/>
              <w:suppressLineNumbers/>
              <w:suppressAutoHyphens/>
            </w:pPr>
          </w:p>
        </w:tc>
        <w:tc>
          <w:tcPr>
            <w:tcW w:w="3072" w:type="dxa"/>
            <w:shd w:val="clear" w:color="auto" w:fill="auto"/>
          </w:tcPr>
          <w:p w14:paraId="553DCC8E" w14:textId="77777777" w:rsidR="009A4877" w:rsidRDefault="009A4877" w:rsidP="003332FF">
            <w:pPr>
              <w:pStyle w:val="Header3"/>
              <w:widowControl w:val="0"/>
              <w:suppressLineNumbers/>
              <w:suppressAutoHyphens/>
            </w:pPr>
          </w:p>
        </w:tc>
        <w:tc>
          <w:tcPr>
            <w:tcW w:w="3072" w:type="dxa"/>
            <w:shd w:val="clear" w:color="auto" w:fill="auto"/>
          </w:tcPr>
          <w:p w14:paraId="3EDD4C1C" w14:textId="77777777" w:rsidR="009A4877" w:rsidRDefault="009A4877" w:rsidP="003332FF">
            <w:pPr>
              <w:pStyle w:val="Header3"/>
              <w:widowControl w:val="0"/>
              <w:suppressLineNumbers/>
              <w:suppressAutoHyphens/>
            </w:pPr>
          </w:p>
        </w:tc>
      </w:tr>
      <w:tr w:rsidR="009A4877" w14:paraId="64AB1893" w14:textId="77777777" w:rsidTr="003332FF">
        <w:tc>
          <w:tcPr>
            <w:tcW w:w="3072" w:type="dxa"/>
            <w:shd w:val="clear" w:color="auto" w:fill="auto"/>
          </w:tcPr>
          <w:p w14:paraId="6B1F5306" w14:textId="77777777" w:rsidR="009A4877" w:rsidRDefault="009A4877" w:rsidP="003332FF">
            <w:pPr>
              <w:pStyle w:val="Header3"/>
              <w:widowControl w:val="0"/>
              <w:suppressLineNumbers/>
              <w:suppressAutoHyphens/>
            </w:pPr>
          </w:p>
        </w:tc>
        <w:tc>
          <w:tcPr>
            <w:tcW w:w="3072" w:type="dxa"/>
            <w:shd w:val="clear" w:color="auto" w:fill="auto"/>
          </w:tcPr>
          <w:p w14:paraId="2BC0FE79" w14:textId="77777777" w:rsidR="009A4877" w:rsidRDefault="009A4877" w:rsidP="003332FF">
            <w:pPr>
              <w:pStyle w:val="Header3"/>
              <w:widowControl w:val="0"/>
              <w:suppressLineNumbers/>
              <w:suppressAutoHyphens/>
            </w:pPr>
          </w:p>
        </w:tc>
        <w:tc>
          <w:tcPr>
            <w:tcW w:w="3072" w:type="dxa"/>
            <w:shd w:val="clear" w:color="auto" w:fill="auto"/>
          </w:tcPr>
          <w:p w14:paraId="25EF3403" w14:textId="77777777" w:rsidR="009A4877" w:rsidRDefault="009A4877" w:rsidP="003332FF">
            <w:pPr>
              <w:pStyle w:val="Header3"/>
              <w:widowControl w:val="0"/>
              <w:suppressLineNumbers/>
              <w:suppressAutoHyphens/>
            </w:pPr>
          </w:p>
        </w:tc>
      </w:tr>
      <w:tr w:rsidR="009A4877" w14:paraId="2B559828" w14:textId="77777777" w:rsidTr="003332FF">
        <w:tc>
          <w:tcPr>
            <w:tcW w:w="3072" w:type="dxa"/>
            <w:shd w:val="clear" w:color="auto" w:fill="auto"/>
          </w:tcPr>
          <w:p w14:paraId="12DAB62B" w14:textId="77777777" w:rsidR="009A4877" w:rsidRDefault="009A4877" w:rsidP="003332FF">
            <w:pPr>
              <w:pStyle w:val="Header3"/>
              <w:widowControl w:val="0"/>
              <w:suppressLineNumbers/>
              <w:suppressAutoHyphens/>
            </w:pPr>
          </w:p>
        </w:tc>
        <w:tc>
          <w:tcPr>
            <w:tcW w:w="3072" w:type="dxa"/>
            <w:shd w:val="clear" w:color="auto" w:fill="auto"/>
          </w:tcPr>
          <w:p w14:paraId="6B8B3F46" w14:textId="77777777" w:rsidR="009A4877" w:rsidRDefault="009A4877" w:rsidP="003332FF">
            <w:pPr>
              <w:pStyle w:val="Header3"/>
              <w:widowControl w:val="0"/>
              <w:suppressLineNumbers/>
              <w:suppressAutoHyphens/>
            </w:pPr>
          </w:p>
        </w:tc>
        <w:tc>
          <w:tcPr>
            <w:tcW w:w="3072" w:type="dxa"/>
            <w:shd w:val="clear" w:color="auto" w:fill="auto"/>
          </w:tcPr>
          <w:p w14:paraId="58074E59" w14:textId="77777777" w:rsidR="009A4877" w:rsidRDefault="009A4877" w:rsidP="003332FF">
            <w:pPr>
              <w:pStyle w:val="Header3"/>
              <w:widowControl w:val="0"/>
              <w:suppressLineNumbers/>
              <w:suppressAutoHyphens/>
            </w:pPr>
          </w:p>
        </w:tc>
      </w:tr>
      <w:tr w:rsidR="009A4877" w14:paraId="1C6C752E" w14:textId="77777777" w:rsidTr="003332FF">
        <w:tc>
          <w:tcPr>
            <w:tcW w:w="3072" w:type="dxa"/>
            <w:shd w:val="clear" w:color="auto" w:fill="auto"/>
          </w:tcPr>
          <w:p w14:paraId="0DBAF89F" w14:textId="77777777" w:rsidR="009A4877" w:rsidRDefault="009A4877" w:rsidP="003332FF">
            <w:pPr>
              <w:pStyle w:val="Header3"/>
              <w:widowControl w:val="0"/>
              <w:suppressLineNumbers/>
              <w:suppressAutoHyphens/>
            </w:pPr>
          </w:p>
        </w:tc>
        <w:tc>
          <w:tcPr>
            <w:tcW w:w="3072" w:type="dxa"/>
            <w:shd w:val="clear" w:color="auto" w:fill="auto"/>
          </w:tcPr>
          <w:p w14:paraId="58E0A72E" w14:textId="77777777" w:rsidR="009A4877" w:rsidRDefault="009A4877" w:rsidP="003332FF">
            <w:pPr>
              <w:pStyle w:val="Header3"/>
              <w:widowControl w:val="0"/>
              <w:suppressLineNumbers/>
              <w:suppressAutoHyphens/>
            </w:pPr>
          </w:p>
        </w:tc>
        <w:tc>
          <w:tcPr>
            <w:tcW w:w="3072" w:type="dxa"/>
            <w:shd w:val="clear" w:color="auto" w:fill="auto"/>
          </w:tcPr>
          <w:p w14:paraId="3D7A6B20" w14:textId="77777777" w:rsidR="009A4877" w:rsidRDefault="009A4877" w:rsidP="003332FF">
            <w:pPr>
              <w:pStyle w:val="Header3"/>
              <w:widowControl w:val="0"/>
              <w:suppressLineNumbers/>
              <w:suppressAutoHyphens/>
            </w:pPr>
          </w:p>
        </w:tc>
      </w:tr>
    </w:tbl>
    <w:p w14:paraId="07D8354A" w14:textId="77777777" w:rsidR="009A4877" w:rsidRDefault="009A4877" w:rsidP="003B1DDF">
      <w:pPr>
        <w:pStyle w:val="Header3"/>
        <w:widowControl w:val="0"/>
        <w:suppressLineNumbers/>
        <w:suppressAutoHyphens/>
      </w:pPr>
    </w:p>
    <w:p w14:paraId="0C81079E" w14:textId="77777777" w:rsidR="009A4877" w:rsidRDefault="009A4877" w:rsidP="003B1DDF">
      <w:pPr>
        <w:pStyle w:val="Header3"/>
        <w:widowControl w:val="0"/>
        <w:suppressLineNumbers/>
        <w:suppressAutoHyphens/>
      </w:pPr>
    </w:p>
    <w:p w14:paraId="4D0DE08F" w14:textId="77777777" w:rsidR="001675D5" w:rsidRDefault="001675D5" w:rsidP="003B1DDF">
      <w:pPr>
        <w:pStyle w:val="Header3"/>
        <w:widowControl w:val="0"/>
        <w:suppressLineNumbers/>
        <w:suppressAutoHyphens/>
      </w:pPr>
    </w:p>
    <w:p w14:paraId="286CB594" w14:textId="77777777" w:rsidR="001675D5" w:rsidRDefault="001675D5" w:rsidP="003B1DDF">
      <w:pPr>
        <w:pStyle w:val="Header3"/>
        <w:widowControl w:val="0"/>
        <w:suppressLineNumbers/>
        <w:suppressAutoHyphens/>
      </w:pPr>
    </w:p>
    <w:sectPr w:rsidR="001675D5" w:rsidSect="00DB29E7">
      <w:headerReference w:type="default" r:id="rId1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4117" w14:textId="77777777" w:rsidR="00F52EA0" w:rsidRDefault="00F52EA0">
      <w:r>
        <w:separator/>
      </w:r>
    </w:p>
  </w:endnote>
  <w:endnote w:type="continuationSeparator" w:id="0">
    <w:p w14:paraId="4D9115F1" w14:textId="77777777" w:rsidR="00F52EA0" w:rsidRDefault="00F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1548" w14:textId="77777777" w:rsidR="006D5B77" w:rsidRDefault="006D5B77">
    <w:pPr>
      <w:pStyle w:val="Footer"/>
      <w:tabs>
        <w:tab w:val="clear" w:pos="8640"/>
        <w:tab w:val="right" w:pos="9000"/>
      </w:tabs>
      <w:rPr>
        <w:rFonts w:ascii="Arial" w:hAnsi="Arial" w:cs="Arial"/>
      </w:rPr>
    </w:pPr>
    <w:r>
      <w:rPr>
        <w:rStyle w:val="PageNumber"/>
        <w:rFonts w:ascii="Arial" w:hAnsi="Arial" w:cs="Arial"/>
      </w:rPr>
      <w:tab/>
    </w:r>
    <w:r>
      <w:rPr>
        <w:rStyle w:val="PageNumbe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D7644">
      <w:rPr>
        <w:rStyle w:val="PageNumber"/>
        <w:rFonts w:ascii="Arial" w:hAnsi="Arial" w:cs="Arial"/>
        <w:noProof/>
      </w:rPr>
      <w:t>22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1010" w14:textId="77777777" w:rsidR="00F52EA0" w:rsidRDefault="00F52EA0">
      <w:r>
        <w:separator/>
      </w:r>
    </w:p>
  </w:footnote>
  <w:footnote w:type="continuationSeparator" w:id="0">
    <w:p w14:paraId="24FBF76D" w14:textId="77777777" w:rsidR="00F52EA0" w:rsidRDefault="00F5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BD1C" w14:textId="77777777" w:rsidR="006D5B77" w:rsidRDefault="002B2167" w:rsidP="00073788">
    <w:pPr>
      <w:pStyle w:val="Header"/>
      <w:pBdr>
        <w:bottom w:val="single" w:sz="4" w:space="1" w:color="auto"/>
      </w:pBdr>
      <w:jc w:val="center"/>
      <w:rPr>
        <w:rFonts w:ascii="Arial" w:hAnsi="Arial" w:cs="Arial"/>
        <w:b/>
        <w:bCs/>
        <w:i/>
        <w:iCs/>
        <w:sz w:val="18"/>
      </w:rPr>
    </w:pPr>
    <w:r>
      <w:rPr>
        <w:rFonts w:ascii="Arial" w:hAnsi="Arial" w:cs="Arial"/>
        <w:b/>
        <w:bCs/>
        <w:i/>
        <w:iCs/>
        <w:sz w:val="18"/>
      </w:rPr>
      <w:t xml:space="preserve">2D EMC </w:t>
    </w:r>
    <w:r w:rsidR="006D5B77">
      <w:rPr>
        <w:rFonts w:ascii="Arial" w:hAnsi="Arial" w:cs="Arial"/>
        <w:b/>
        <w:bCs/>
        <w:i/>
        <w:iCs/>
        <w:sz w:val="18"/>
      </w:rPr>
      <w:t xml:space="preserve">Emergency </w:t>
    </w:r>
    <w:r>
      <w:rPr>
        <w:rFonts w:ascii="Arial" w:hAnsi="Arial" w:cs="Arial"/>
        <w:b/>
        <w:bCs/>
        <w:i/>
        <w:iCs/>
        <w:sz w:val="18"/>
      </w:rPr>
      <w:t xml:space="preserve">Operations </w:t>
    </w:r>
    <w:r w:rsidR="006D5B77">
      <w:rPr>
        <w:rFonts w:ascii="Arial" w:hAnsi="Arial" w:cs="Arial"/>
        <w:b/>
        <w:bCs/>
        <w:i/>
        <w:iCs/>
        <w:sz w:val="18"/>
      </w:rPr>
      <w:t>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4412" w14:textId="77777777" w:rsidR="006D5B77" w:rsidRDefault="00D46098" w:rsidP="00073788">
    <w:pPr>
      <w:pStyle w:val="Header"/>
      <w:pBdr>
        <w:bottom w:val="single" w:sz="4" w:space="1" w:color="auto"/>
      </w:pBdr>
      <w:jc w:val="center"/>
      <w:rPr>
        <w:rFonts w:ascii="Arial" w:hAnsi="Arial" w:cs="Arial"/>
        <w:b/>
        <w:bCs/>
        <w:i/>
        <w:iCs/>
        <w:sz w:val="18"/>
      </w:rPr>
    </w:pPr>
    <w:r>
      <w:rPr>
        <w:rFonts w:ascii="Arial" w:hAnsi="Arial" w:cs="Arial"/>
        <w:b/>
        <w:bCs/>
        <w:i/>
        <w:iCs/>
        <w:sz w:val="18"/>
      </w:rPr>
      <w:t xml:space="preserve">2D EMC </w:t>
    </w:r>
    <w:r w:rsidR="006D5B77">
      <w:rPr>
        <w:rFonts w:ascii="Arial" w:hAnsi="Arial" w:cs="Arial"/>
        <w:b/>
        <w:bCs/>
        <w:i/>
        <w:iCs/>
        <w:sz w:val="18"/>
      </w:rPr>
      <w:t>Emergency</w:t>
    </w:r>
    <w:r>
      <w:rPr>
        <w:rFonts w:ascii="Arial" w:hAnsi="Arial" w:cs="Arial"/>
        <w:b/>
        <w:bCs/>
        <w:i/>
        <w:iCs/>
        <w:sz w:val="18"/>
      </w:rPr>
      <w:t xml:space="preserve"> Operations</w:t>
    </w:r>
    <w:r w:rsidR="006D5B77">
      <w:rPr>
        <w:rFonts w:ascii="Arial" w:hAnsi="Arial" w:cs="Arial"/>
        <w:b/>
        <w:bCs/>
        <w:i/>
        <w:iCs/>
        <w:sz w:val="18"/>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85E"/>
    <w:multiLevelType w:val="hybridMultilevel"/>
    <w:tmpl w:val="6FF215EC"/>
    <w:lvl w:ilvl="0" w:tplc="6D2CA40A">
      <w:start w:val="1"/>
      <w:numFmt w:val="bullet"/>
      <w:lvlText w:val=""/>
      <w:lvlJc w:val="left"/>
      <w:pPr>
        <w:tabs>
          <w:tab w:val="num" w:pos="360"/>
        </w:tabs>
        <w:ind w:left="360" w:hanging="360"/>
      </w:pPr>
      <w:rPr>
        <w:rFonts w:ascii="Symbol" w:hAnsi="Symbol" w:hint="default"/>
        <w:sz w:val="18"/>
        <w:szCs w:val="18"/>
      </w:rPr>
    </w:lvl>
    <w:lvl w:ilvl="1" w:tplc="56B61A72">
      <w:start w:val="1"/>
      <w:numFmt w:val="bullet"/>
      <w:pStyle w:val="GFSBulletList2"/>
      <w:lvlText w:val="o"/>
      <w:lvlJc w:val="left"/>
      <w:pPr>
        <w:tabs>
          <w:tab w:val="num" w:pos="1440"/>
        </w:tabs>
        <w:ind w:left="1440" w:hanging="360"/>
      </w:pPr>
      <w:rPr>
        <w:rFonts w:ascii="Gill Sans MT" w:hAnsi="Gill Sans MT"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859F8"/>
    <w:multiLevelType w:val="multilevel"/>
    <w:tmpl w:val="841490A0"/>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1B4526"/>
    <w:multiLevelType w:val="hybridMultilevel"/>
    <w:tmpl w:val="62E2E476"/>
    <w:lvl w:ilvl="0" w:tplc="101085C6">
      <w:start w:val="1"/>
      <w:numFmt w:val="bullet"/>
      <w:pStyle w:val="GFSBulletList1"/>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D1D37"/>
    <w:multiLevelType w:val="hybridMultilevel"/>
    <w:tmpl w:val="F3F0F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2C740F"/>
    <w:multiLevelType w:val="hybridMultilevel"/>
    <w:tmpl w:val="648A735A"/>
    <w:lvl w:ilvl="0" w:tplc="9120171A">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C14FE7"/>
    <w:multiLevelType w:val="multilevel"/>
    <w:tmpl w:val="50065BB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3BB148C"/>
    <w:multiLevelType w:val="hybridMultilevel"/>
    <w:tmpl w:val="0AD6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45A2A"/>
    <w:multiLevelType w:val="hybridMultilevel"/>
    <w:tmpl w:val="9A1C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0D72"/>
    <w:multiLevelType w:val="multilevel"/>
    <w:tmpl w:val="E40C59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C564B9D"/>
    <w:multiLevelType w:val="hybridMultilevel"/>
    <w:tmpl w:val="08E6D1A0"/>
    <w:lvl w:ilvl="0" w:tplc="E46CA0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65312D"/>
    <w:multiLevelType w:val="hybridMultilevel"/>
    <w:tmpl w:val="1D6AE2B2"/>
    <w:lvl w:ilvl="0" w:tplc="4CC6E172">
      <w:start w:val="1"/>
      <w:numFmt w:val="upperLetter"/>
      <w:pStyle w:val="Heading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763238"/>
    <w:multiLevelType w:val="multilevel"/>
    <w:tmpl w:val="821E5056"/>
    <w:lvl w:ilvl="0">
      <w:start w:val="1"/>
      <w:numFmt w:val="decimal"/>
      <w:lvlText w:val="%1"/>
      <w:lvlJc w:val="left"/>
      <w:pPr>
        <w:tabs>
          <w:tab w:val="num" w:pos="750"/>
        </w:tabs>
        <w:ind w:left="750" w:hanging="750"/>
      </w:pPr>
      <w:rPr>
        <w:rFonts w:ascii="Arial Black" w:hAnsi="Arial Black" w:hint="default"/>
        <w:sz w:val="28"/>
      </w:rPr>
    </w:lvl>
    <w:lvl w:ilvl="1">
      <w:start w:val="2"/>
      <w:numFmt w:val="decimal"/>
      <w:lvlText w:val="%1.%2"/>
      <w:lvlJc w:val="left"/>
      <w:pPr>
        <w:tabs>
          <w:tab w:val="num" w:pos="750"/>
        </w:tabs>
        <w:ind w:left="750" w:hanging="750"/>
      </w:pPr>
      <w:rPr>
        <w:rFonts w:ascii="Arial Black" w:hAnsi="Arial Black" w:hint="default"/>
        <w:sz w:val="28"/>
      </w:rPr>
    </w:lvl>
    <w:lvl w:ilvl="2">
      <w:start w:val="1"/>
      <w:numFmt w:val="decimal"/>
      <w:lvlText w:val="%1.%2.%3"/>
      <w:lvlJc w:val="left"/>
      <w:pPr>
        <w:tabs>
          <w:tab w:val="num" w:pos="750"/>
        </w:tabs>
        <w:ind w:left="750" w:hanging="750"/>
      </w:pPr>
      <w:rPr>
        <w:rFonts w:ascii="Arial Black" w:hAnsi="Arial Black" w:hint="default"/>
        <w:sz w:val="28"/>
      </w:rPr>
    </w:lvl>
    <w:lvl w:ilvl="3">
      <w:start w:val="1"/>
      <w:numFmt w:val="decimal"/>
      <w:lvlText w:val="%1.%2.%3.%4"/>
      <w:lvlJc w:val="left"/>
      <w:pPr>
        <w:tabs>
          <w:tab w:val="num" w:pos="750"/>
        </w:tabs>
        <w:ind w:left="750" w:hanging="750"/>
      </w:pPr>
      <w:rPr>
        <w:rFonts w:ascii="Arial Black" w:hAnsi="Arial Black" w:hint="default"/>
        <w:sz w:val="28"/>
      </w:rPr>
    </w:lvl>
    <w:lvl w:ilvl="4">
      <w:start w:val="1"/>
      <w:numFmt w:val="decimal"/>
      <w:lvlText w:val="%1.%2.%3.%4.%5"/>
      <w:lvlJc w:val="left"/>
      <w:pPr>
        <w:tabs>
          <w:tab w:val="num" w:pos="1080"/>
        </w:tabs>
        <w:ind w:left="1080" w:hanging="1080"/>
      </w:pPr>
      <w:rPr>
        <w:rFonts w:ascii="Arial Black" w:hAnsi="Arial Black" w:hint="default"/>
        <w:sz w:val="28"/>
      </w:rPr>
    </w:lvl>
    <w:lvl w:ilvl="5">
      <w:start w:val="1"/>
      <w:numFmt w:val="decimal"/>
      <w:lvlText w:val="%1.%2.%3.%4.%5.%6"/>
      <w:lvlJc w:val="left"/>
      <w:pPr>
        <w:tabs>
          <w:tab w:val="num" w:pos="1080"/>
        </w:tabs>
        <w:ind w:left="1080" w:hanging="1080"/>
      </w:pPr>
      <w:rPr>
        <w:rFonts w:ascii="Arial Black" w:hAnsi="Arial Black" w:hint="default"/>
        <w:sz w:val="28"/>
      </w:rPr>
    </w:lvl>
    <w:lvl w:ilvl="6">
      <w:start w:val="1"/>
      <w:numFmt w:val="decimal"/>
      <w:lvlText w:val="%1.%2.%3.%4.%5.%6.%7"/>
      <w:lvlJc w:val="left"/>
      <w:pPr>
        <w:tabs>
          <w:tab w:val="num" w:pos="1440"/>
        </w:tabs>
        <w:ind w:left="1440" w:hanging="1440"/>
      </w:pPr>
      <w:rPr>
        <w:rFonts w:ascii="Arial Black" w:hAnsi="Arial Black" w:hint="default"/>
        <w:sz w:val="28"/>
      </w:rPr>
    </w:lvl>
    <w:lvl w:ilvl="7">
      <w:start w:val="1"/>
      <w:numFmt w:val="decimal"/>
      <w:lvlText w:val="%1.%2.%3.%4.%5.%6.%7.%8"/>
      <w:lvlJc w:val="left"/>
      <w:pPr>
        <w:tabs>
          <w:tab w:val="num" w:pos="1440"/>
        </w:tabs>
        <w:ind w:left="1440" w:hanging="1440"/>
      </w:pPr>
      <w:rPr>
        <w:rFonts w:ascii="Arial Black" w:hAnsi="Arial Black" w:hint="default"/>
        <w:sz w:val="28"/>
      </w:rPr>
    </w:lvl>
    <w:lvl w:ilvl="8">
      <w:start w:val="1"/>
      <w:numFmt w:val="decimal"/>
      <w:lvlText w:val="%1.%2.%3.%4.%5.%6.%7.%8.%9"/>
      <w:lvlJc w:val="left"/>
      <w:pPr>
        <w:tabs>
          <w:tab w:val="num" w:pos="1800"/>
        </w:tabs>
        <w:ind w:left="1800" w:hanging="1800"/>
      </w:pPr>
      <w:rPr>
        <w:rFonts w:ascii="Arial Black" w:hAnsi="Arial Black" w:hint="default"/>
        <w:sz w:val="28"/>
      </w:rPr>
    </w:lvl>
  </w:abstractNum>
  <w:abstractNum w:abstractNumId="12" w15:restartNumberingAfterBreak="0">
    <w:nsid w:val="1F9300E6"/>
    <w:multiLevelType w:val="hybridMultilevel"/>
    <w:tmpl w:val="79CE79EC"/>
    <w:lvl w:ilvl="0" w:tplc="E550B028">
      <w:start w:val="1"/>
      <w:numFmt w:val="bullet"/>
      <w:pStyle w:val="Bullet-1"/>
      <w:lvlText w:val=""/>
      <w:lvlJc w:val="left"/>
      <w:pPr>
        <w:tabs>
          <w:tab w:val="num" w:pos="720"/>
        </w:tabs>
        <w:ind w:left="720" w:hanging="360"/>
      </w:pPr>
      <w:rPr>
        <w:rFonts w:ascii="Symbol" w:hAnsi="Symbol" w:hint="default"/>
      </w:rPr>
    </w:lvl>
    <w:lvl w:ilvl="1" w:tplc="0F323080">
      <w:start w:val="177"/>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B3EE7"/>
    <w:multiLevelType w:val="hybridMultilevel"/>
    <w:tmpl w:val="A80455B8"/>
    <w:lvl w:ilvl="0" w:tplc="A47214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CA1BAB"/>
    <w:multiLevelType w:val="hybridMultilevel"/>
    <w:tmpl w:val="DEE6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D18B0"/>
    <w:multiLevelType w:val="hybridMultilevel"/>
    <w:tmpl w:val="94C4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F1F2E"/>
    <w:multiLevelType w:val="hybridMultilevel"/>
    <w:tmpl w:val="BE2A0CE8"/>
    <w:lvl w:ilvl="0" w:tplc="E46CA0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796B51"/>
    <w:multiLevelType w:val="hybridMultilevel"/>
    <w:tmpl w:val="AF3E7F44"/>
    <w:lvl w:ilvl="0" w:tplc="E46CA09E">
      <w:start w:val="1"/>
      <w:numFmt w:val="bullet"/>
      <w:lvlText w:val=""/>
      <w:lvlJc w:val="left"/>
      <w:pPr>
        <w:tabs>
          <w:tab w:val="num" w:pos="-2520"/>
        </w:tabs>
        <w:ind w:left="-2520" w:hanging="360"/>
      </w:pPr>
      <w:rPr>
        <w:rFonts w:ascii="Wingdings" w:hAnsi="Wingdings" w:hint="default"/>
      </w:rPr>
    </w:lvl>
    <w:lvl w:ilvl="1" w:tplc="AA006FBC">
      <w:start w:val="1"/>
      <w:numFmt w:val="bullet"/>
      <w:pStyle w:val="GFSBulletList3"/>
      <w:lvlText w:val="­"/>
      <w:lvlJc w:val="left"/>
      <w:pPr>
        <w:tabs>
          <w:tab w:val="num" w:pos="-1800"/>
        </w:tabs>
        <w:ind w:left="-1800" w:hanging="360"/>
      </w:pPr>
      <w:rPr>
        <w:rFonts w:ascii="Arial Bold" w:hAnsi="Arial Bold" w:hint="default"/>
        <w:b/>
        <w:i w:val="0"/>
        <w:color w:val="auto"/>
        <w:sz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8" w15:restartNumberingAfterBreak="0">
    <w:nsid w:val="2DBD5717"/>
    <w:multiLevelType w:val="hybridMultilevel"/>
    <w:tmpl w:val="97C6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6B8D"/>
    <w:multiLevelType w:val="hybridMultilevel"/>
    <w:tmpl w:val="768C4EB6"/>
    <w:lvl w:ilvl="0" w:tplc="B7887CF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5B401F"/>
    <w:multiLevelType w:val="hybridMultilevel"/>
    <w:tmpl w:val="2BF4A32E"/>
    <w:lvl w:ilvl="0" w:tplc="E46CA0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5D5036"/>
    <w:multiLevelType w:val="hybridMultilevel"/>
    <w:tmpl w:val="3DA8B174"/>
    <w:lvl w:ilvl="0" w:tplc="59EAFE92">
      <w:start w:val="1"/>
      <w:numFmt w:val="bullet"/>
      <w:pStyle w:val="Bullet-1bo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34AB"/>
    <w:multiLevelType w:val="multilevel"/>
    <w:tmpl w:val="83443A26"/>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D813DC"/>
    <w:multiLevelType w:val="hybridMultilevel"/>
    <w:tmpl w:val="E3DC2324"/>
    <w:lvl w:ilvl="0" w:tplc="9120171A">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7D4BED"/>
    <w:multiLevelType w:val="hybridMultilevel"/>
    <w:tmpl w:val="A05A0C42"/>
    <w:lvl w:ilvl="0" w:tplc="9120171A">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1049A4"/>
    <w:multiLevelType w:val="multilevel"/>
    <w:tmpl w:val="A46892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D9F03E4"/>
    <w:multiLevelType w:val="hybridMultilevel"/>
    <w:tmpl w:val="E358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76AFC"/>
    <w:multiLevelType w:val="multilevel"/>
    <w:tmpl w:val="FA60F6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701388"/>
    <w:multiLevelType w:val="multilevel"/>
    <w:tmpl w:val="FA60F6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C01D5B"/>
    <w:multiLevelType w:val="hybridMultilevel"/>
    <w:tmpl w:val="E3C4741C"/>
    <w:lvl w:ilvl="0" w:tplc="E46CA09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202DC"/>
    <w:multiLevelType w:val="hybridMultilevel"/>
    <w:tmpl w:val="7ECCF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2251E1"/>
    <w:multiLevelType w:val="multilevel"/>
    <w:tmpl w:val="EE96A6D2"/>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332470A"/>
    <w:multiLevelType w:val="multilevel"/>
    <w:tmpl w:val="16BA22E2"/>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9884C18"/>
    <w:multiLevelType w:val="multilevel"/>
    <w:tmpl w:val="E5DCD55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BAD0F95"/>
    <w:multiLevelType w:val="hybridMultilevel"/>
    <w:tmpl w:val="0284EF90"/>
    <w:lvl w:ilvl="0" w:tplc="59268C22">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B34FF"/>
    <w:multiLevelType w:val="hybridMultilevel"/>
    <w:tmpl w:val="74D46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5321B"/>
    <w:multiLevelType w:val="hybridMultilevel"/>
    <w:tmpl w:val="D6A2C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4C6A6C"/>
    <w:multiLevelType w:val="hybridMultilevel"/>
    <w:tmpl w:val="0CAA4E2C"/>
    <w:lvl w:ilvl="0" w:tplc="AC6E89BE">
      <w:start w:val="1"/>
      <w:numFmt w:val="decimal"/>
      <w:lvlText w:val="%1."/>
      <w:lvlJc w:val="left"/>
      <w:pPr>
        <w:tabs>
          <w:tab w:val="num" w:pos="360"/>
        </w:tabs>
        <w:ind w:left="360" w:hanging="360"/>
      </w:pPr>
      <w:rPr>
        <w:rFonts w:hint="default"/>
        <w:b w:val="0"/>
        <w:i w:val="0"/>
      </w:rPr>
    </w:lvl>
    <w:lvl w:ilvl="1" w:tplc="E60A97E6">
      <w:start w:val="1"/>
      <w:numFmt w:val="lowerLetter"/>
      <w:lvlText w:val="%2."/>
      <w:lvlJc w:val="left"/>
      <w:pPr>
        <w:tabs>
          <w:tab w:val="num" w:pos="1080"/>
        </w:tabs>
        <w:ind w:left="1080" w:hanging="360"/>
      </w:pPr>
      <w:rPr>
        <w:rFonts w:hint="default"/>
        <w:b w:val="0"/>
        <w:i w:val="0"/>
      </w:rPr>
    </w:lvl>
    <w:lvl w:ilvl="2" w:tplc="13ECB88C">
      <w:start w:val="1"/>
      <w:numFmt w:val="lowerRoman"/>
      <w:lvlText w:val="%3."/>
      <w:lvlJc w:val="right"/>
      <w:pPr>
        <w:tabs>
          <w:tab w:val="num" w:pos="1800"/>
        </w:tabs>
        <w:ind w:left="1800" w:hanging="180"/>
      </w:pPr>
      <w:rPr>
        <w:rFonts w:hint="default"/>
        <w:color w:val="auto"/>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7652212"/>
    <w:multiLevelType w:val="hybridMultilevel"/>
    <w:tmpl w:val="A15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2532F"/>
    <w:multiLevelType w:val="hybridMultilevel"/>
    <w:tmpl w:val="83420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497103"/>
    <w:multiLevelType w:val="hybridMultilevel"/>
    <w:tmpl w:val="7CF2E7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
  </w:num>
  <w:num w:numId="4">
    <w:abstractNumId w:val="19"/>
  </w:num>
  <w:num w:numId="5">
    <w:abstractNumId w:val="34"/>
  </w:num>
  <w:num w:numId="6">
    <w:abstractNumId w:val="29"/>
  </w:num>
  <w:num w:numId="7">
    <w:abstractNumId w:val="20"/>
  </w:num>
  <w:num w:numId="8">
    <w:abstractNumId w:val="17"/>
  </w:num>
  <w:num w:numId="9">
    <w:abstractNumId w:val="13"/>
  </w:num>
  <w:num w:numId="10">
    <w:abstractNumId w:val="16"/>
  </w:num>
  <w:num w:numId="11">
    <w:abstractNumId w:val="9"/>
  </w:num>
  <w:num w:numId="12">
    <w:abstractNumId w:val="24"/>
  </w:num>
  <w:num w:numId="13">
    <w:abstractNumId w:val="4"/>
  </w:num>
  <w:num w:numId="14">
    <w:abstractNumId w:val="23"/>
  </w:num>
  <w:num w:numId="15">
    <w:abstractNumId w:val="12"/>
  </w:num>
  <w:num w:numId="16">
    <w:abstractNumId w:val="21"/>
  </w:num>
  <w:num w:numId="17">
    <w:abstractNumId w:val="0"/>
  </w:num>
  <w:num w:numId="18">
    <w:abstractNumId w:val="35"/>
  </w:num>
  <w:num w:numId="19">
    <w:abstractNumId w:val="37"/>
  </w:num>
  <w:num w:numId="20">
    <w:abstractNumId w:val="40"/>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4"/>
  </w:num>
  <w:num w:numId="24">
    <w:abstractNumId w:val="22"/>
  </w:num>
  <w:num w:numId="25">
    <w:abstractNumId w:val="11"/>
  </w:num>
  <w:num w:numId="26">
    <w:abstractNumId w:val="28"/>
  </w:num>
  <w:num w:numId="27">
    <w:abstractNumId w:val="27"/>
  </w:num>
  <w:num w:numId="28">
    <w:abstractNumId w:val="5"/>
  </w:num>
  <w:num w:numId="29">
    <w:abstractNumId w:val="1"/>
  </w:num>
  <w:num w:numId="30">
    <w:abstractNumId w:val="32"/>
  </w:num>
  <w:num w:numId="31">
    <w:abstractNumId w:val="31"/>
  </w:num>
  <w:num w:numId="32">
    <w:abstractNumId w:val="25"/>
  </w:num>
  <w:num w:numId="33">
    <w:abstractNumId w:val="33"/>
  </w:num>
  <w:num w:numId="34">
    <w:abstractNumId w:val="18"/>
  </w:num>
  <w:num w:numId="35">
    <w:abstractNumId w:val="36"/>
  </w:num>
  <w:num w:numId="36">
    <w:abstractNumId w:val="3"/>
  </w:num>
  <w:num w:numId="37">
    <w:abstractNumId w:val="6"/>
  </w:num>
  <w:num w:numId="38">
    <w:abstractNumId w:val="30"/>
  </w:num>
  <w:num w:numId="39">
    <w:abstractNumId w:val="7"/>
  </w:num>
  <w:num w:numId="40">
    <w:abstractNumId w:val="15"/>
  </w:num>
  <w:num w:numId="41">
    <w:abstractNumId w:val="38"/>
  </w:num>
  <w:num w:numId="42">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enn Grayer">
    <w15:presenceInfo w15:providerId="Windows Live" w15:userId="f07937f9a7313a13"/>
  </w15:person>
  <w15:person w15:author="Richard Watson">
    <w15:presenceInfo w15:providerId="Windows Live" w15:userId="eaaf158ac37d3ac5"/>
  </w15:person>
  <w15:person w15:author="Harris Taylor">
    <w15:presenceInfo w15:providerId="Windows Live" w15:userId="459169173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B3"/>
    <w:rsid w:val="000042AE"/>
    <w:rsid w:val="0001023B"/>
    <w:rsid w:val="000150F3"/>
    <w:rsid w:val="00023D90"/>
    <w:rsid w:val="00042E8C"/>
    <w:rsid w:val="00046315"/>
    <w:rsid w:val="000549A2"/>
    <w:rsid w:val="000568B4"/>
    <w:rsid w:val="00067B53"/>
    <w:rsid w:val="00073788"/>
    <w:rsid w:val="000B3D68"/>
    <w:rsid w:val="000C53F2"/>
    <w:rsid w:val="000D191A"/>
    <w:rsid w:val="000F4C0F"/>
    <w:rsid w:val="001007EC"/>
    <w:rsid w:val="00101326"/>
    <w:rsid w:val="0012001A"/>
    <w:rsid w:val="001211BD"/>
    <w:rsid w:val="001270C0"/>
    <w:rsid w:val="00132E16"/>
    <w:rsid w:val="00144B8E"/>
    <w:rsid w:val="001474CE"/>
    <w:rsid w:val="001509E4"/>
    <w:rsid w:val="00166B94"/>
    <w:rsid w:val="001675D5"/>
    <w:rsid w:val="00193FE9"/>
    <w:rsid w:val="00197D6B"/>
    <w:rsid w:val="001A3AE8"/>
    <w:rsid w:val="001A69F5"/>
    <w:rsid w:val="001A76B3"/>
    <w:rsid w:val="001B3C46"/>
    <w:rsid w:val="001B7016"/>
    <w:rsid w:val="001C7566"/>
    <w:rsid w:val="001E38B4"/>
    <w:rsid w:val="001F1C42"/>
    <w:rsid w:val="001F5257"/>
    <w:rsid w:val="002038D9"/>
    <w:rsid w:val="00212D71"/>
    <w:rsid w:val="00215D1F"/>
    <w:rsid w:val="00227AB4"/>
    <w:rsid w:val="00245DEF"/>
    <w:rsid w:val="00247CED"/>
    <w:rsid w:val="00267ACA"/>
    <w:rsid w:val="0027235A"/>
    <w:rsid w:val="0028096C"/>
    <w:rsid w:val="002816A1"/>
    <w:rsid w:val="00282857"/>
    <w:rsid w:val="00285C57"/>
    <w:rsid w:val="0029099D"/>
    <w:rsid w:val="002B2167"/>
    <w:rsid w:val="002C3266"/>
    <w:rsid w:val="002C35EC"/>
    <w:rsid w:val="002C7F30"/>
    <w:rsid w:val="002D2C60"/>
    <w:rsid w:val="00313BDF"/>
    <w:rsid w:val="003209AA"/>
    <w:rsid w:val="00323FA5"/>
    <w:rsid w:val="00332481"/>
    <w:rsid w:val="003332FF"/>
    <w:rsid w:val="00334AD4"/>
    <w:rsid w:val="0037454A"/>
    <w:rsid w:val="003832D4"/>
    <w:rsid w:val="003A77AC"/>
    <w:rsid w:val="003B1DDF"/>
    <w:rsid w:val="003B745A"/>
    <w:rsid w:val="003D5A27"/>
    <w:rsid w:val="003D7677"/>
    <w:rsid w:val="003F15CB"/>
    <w:rsid w:val="003F3132"/>
    <w:rsid w:val="003F4BE5"/>
    <w:rsid w:val="003F58F1"/>
    <w:rsid w:val="004169C3"/>
    <w:rsid w:val="00427C87"/>
    <w:rsid w:val="0043182A"/>
    <w:rsid w:val="004419B3"/>
    <w:rsid w:val="004477E5"/>
    <w:rsid w:val="00463E23"/>
    <w:rsid w:val="00471E1C"/>
    <w:rsid w:val="00471F92"/>
    <w:rsid w:val="0047367A"/>
    <w:rsid w:val="004A3875"/>
    <w:rsid w:val="004A7C93"/>
    <w:rsid w:val="004B627B"/>
    <w:rsid w:val="004C08CE"/>
    <w:rsid w:val="004F08FC"/>
    <w:rsid w:val="004F2D3E"/>
    <w:rsid w:val="00501222"/>
    <w:rsid w:val="00522861"/>
    <w:rsid w:val="00533E01"/>
    <w:rsid w:val="00540338"/>
    <w:rsid w:val="0054275E"/>
    <w:rsid w:val="00570992"/>
    <w:rsid w:val="00577739"/>
    <w:rsid w:val="005821EB"/>
    <w:rsid w:val="00582ED2"/>
    <w:rsid w:val="005902DC"/>
    <w:rsid w:val="00591E87"/>
    <w:rsid w:val="00592EF3"/>
    <w:rsid w:val="00596098"/>
    <w:rsid w:val="005A2A97"/>
    <w:rsid w:val="005A3562"/>
    <w:rsid w:val="005A36CC"/>
    <w:rsid w:val="005B5413"/>
    <w:rsid w:val="005B7831"/>
    <w:rsid w:val="005C6A0D"/>
    <w:rsid w:val="005F2875"/>
    <w:rsid w:val="005F2DCA"/>
    <w:rsid w:val="005F4EE8"/>
    <w:rsid w:val="00604EA1"/>
    <w:rsid w:val="00605DFB"/>
    <w:rsid w:val="0060635B"/>
    <w:rsid w:val="006063B8"/>
    <w:rsid w:val="00607A63"/>
    <w:rsid w:val="00610EF3"/>
    <w:rsid w:val="00622375"/>
    <w:rsid w:val="0062772B"/>
    <w:rsid w:val="00637285"/>
    <w:rsid w:val="00653189"/>
    <w:rsid w:val="00663613"/>
    <w:rsid w:val="00665B9B"/>
    <w:rsid w:val="006679A9"/>
    <w:rsid w:val="006753B7"/>
    <w:rsid w:val="00676C68"/>
    <w:rsid w:val="0069307E"/>
    <w:rsid w:val="006977EF"/>
    <w:rsid w:val="006A3710"/>
    <w:rsid w:val="006A780F"/>
    <w:rsid w:val="006B36F7"/>
    <w:rsid w:val="006B3719"/>
    <w:rsid w:val="006B5FA5"/>
    <w:rsid w:val="006C5002"/>
    <w:rsid w:val="006D5B77"/>
    <w:rsid w:val="006D6AD4"/>
    <w:rsid w:val="006E2A42"/>
    <w:rsid w:val="006F381D"/>
    <w:rsid w:val="006F61FA"/>
    <w:rsid w:val="0070193E"/>
    <w:rsid w:val="00701F73"/>
    <w:rsid w:val="0070689A"/>
    <w:rsid w:val="0071131B"/>
    <w:rsid w:val="0071180A"/>
    <w:rsid w:val="00722A02"/>
    <w:rsid w:val="00765790"/>
    <w:rsid w:val="00785690"/>
    <w:rsid w:val="00795EFB"/>
    <w:rsid w:val="007A0369"/>
    <w:rsid w:val="007A50F4"/>
    <w:rsid w:val="007C3366"/>
    <w:rsid w:val="007C5AC2"/>
    <w:rsid w:val="007D61EE"/>
    <w:rsid w:val="007D7644"/>
    <w:rsid w:val="00817C1E"/>
    <w:rsid w:val="008210D1"/>
    <w:rsid w:val="0083154C"/>
    <w:rsid w:val="0084467F"/>
    <w:rsid w:val="00857769"/>
    <w:rsid w:val="00857C24"/>
    <w:rsid w:val="008641BF"/>
    <w:rsid w:val="00866D64"/>
    <w:rsid w:val="008868ED"/>
    <w:rsid w:val="008A1F27"/>
    <w:rsid w:val="008A3022"/>
    <w:rsid w:val="008B2D60"/>
    <w:rsid w:val="008C37FB"/>
    <w:rsid w:val="008C72A8"/>
    <w:rsid w:val="008D3D90"/>
    <w:rsid w:val="008D7449"/>
    <w:rsid w:val="008E59D9"/>
    <w:rsid w:val="008F6FBF"/>
    <w:rsid w:val="0090287A"/>
    <w:rsid w:val="009267D8"/>
    <w:rsid w:val="009278A3"/>
    <w:rsid w:val="00945A09"/>
    <w:rsid w:val="00955CCF"/>
    <w:rsid w:val="00957A5C"/>
    <w:rsid w:val="00971D42"/>
    <w:rsid w:val="00980F33"/>
    <w:rsid w:val="00982B43"/>
    <w:rsid w:val="00996AE8"/>
    <w:rsid w:val="009A19DD"/>
    <w:rsid w:val="009A4877"/>
    <w:rsid w:val="009C0267"/>
    <w:rsid w:val="009C31B0"/>
    <w:rsid w:val="009E5578"/>
    <w:rsid w:val="009E7EAA"/>
    <w:rsid w:val="00A2618A"/>
    <w:rsid w:val="00A27854"/>
    <w:rsid w:val="00A315A0"/>
    <w:rsid w:val="00A317DB"/>
    <w:rsid w:val="00A34DF7"/>
    <w:rsid w:val="00A35650"/>
    <w:rsid w:val="00A624F6"/>
    <w:rsid w:val="00A72F50"/>
    <w:rsid w:val="00A772D2"/>
    <w:rsid w:val="00A86B0D"/>
    <w:rsid w:val="00AA26C0"/>
    <w:rsid w:val="00AB2895"/>
    <w:rsid w:val="00AB2B0C"/>
    <w:rsid w:val="00AC3621"/>
    <w:rsid w:val="00AC5C36"/>
    <w:rsid w:val="00AC7C2B"/>
    <w:rsid w:val="00AD6CD9"/>
    <w:rsid w:val="00AE42F2"/>
    <w:rsid w:val="00AF5356"/>
    <w:rsid w:val="00AF66F3"/>
    <w:rsid w:val="00B0705B"/>
    <w:rsid w:val="00B16F52"/>
    <w:rsid w:val="00B302D8"/>
    <w:rsid w:val="00B37194"/>
    <w:rsid w:val="00B42E41"/>
    <w:rsid w:val="00B43976"/>
    <w:rsid w:val="00B55EF7"/>
    <w:rsid w:val="00B56652"/>
    <w:rsid w:val="00B67B1E"/>
    <w:rsid w:val="00B8687F"/>
    <w:rsid w:val="00B935F9"/>
    <w:rsid w:val="00BC0612"/>
    <w:rsid w:val="00BC1C49"/>
    <w:rsid w:val="00BC5F04"/>
    <w:rsid w:val="00BD3EE1"/>
    <w:rsid w:val="00BD4341"/>
    <w:rsid w:val="00BE7876"/>
    <w:rsid w:val="00C000AC"/>
    <w:rsid w:val="00C013F7"/>
    <w:rsid w:val="00C25777"/>
    <w:rsid w:val="00C34E62"/>
    <w:rsid w:val="00C50AEA"/>
    <w:rsid w:val="00C53C76"/>
    <w:rsid w:val="00C633E3"/>
    <w:rsid w:val="00C6506A"/>
    <w:rsid w:val="00C72140"/>
    <w:rsid w:val="00C927E9"/>
    <w:rsid w:val="00C92AAD"/>
    <w:rsid w:val="00C933E4"/>
    <w:rsid w:val="00C95744"/>
    <w:rsid w:val="00CB6685"/>
    <w:rsid w:val="00CE3B68"/>
    <w:rsid w:val="00CE7057"/>
    <w:rsid w:val="00CE73EB"/>
    <w:rsid w:val="00CF70B2"/>
    <w:rsid w:val="00D054BB"/>
    <w:rsid w:val="00D064AB"/>
    <w:rsid w:val="00D26117"/>
    <w:rsid w:val="00D27445"/>
    <w:rsid w:val="00D35ABB"/>
    <w:rsid w:val="00D419B9"/>
    <w:rsid w:val="00D423A3"/>
    <w:rsid w:val="00D46098"/>
    <w:rsid w:val="00D46785"/>
    <w:rsid w:val="00D47B48"/>
    <w:rsid w:val="00D652B0"/>
    <w:rsid w:val="00D65869"/>
    <w:rsid w:val="00D81736"/>
    <w:rsid w:val="00D970B0"/>
    <w:rsid w:val="00DA35C2"/>
    <w:rsid w:val="00DA4854"/>
    <w:rsid w:val="00DA5E13"/>
    <w:rsid w:val="00DB21A8"/>
    <w:rsid w:val="00DB29E7"/>
    <w:rsid w:val="00DD2864"/>
    <w:rsid w:val="00DD6934"/>
    <w:rsid w:val="00E0337B"/>
    <w:rsid w:val="00E037D1"/>
    <w:rsid w:val="00E0523E"/>
    <w:rsid w:val="00E11D9C"/>
    <w:rsid w:val="00E141F4"/>
    <w:rsid w:val="00E20543"/>
    <w:rsid w:val="00E24055"/>
    <w:rsid w:val="00E2749A"/>
    <w:rsid w:val="00E30B36"/>
    <w:rsid w:val="00E461BA"/>
    <w:rsid w:val="00E51FE9"/>
    <w:rsid w:val="00E64E62"/>
    <w:rsid w:val="00E716D5"/>
    <w:rsid w:val="00E76975"/>
    <w:rsid w:val="00EB092A"/>
    <w:rsid w:val="00EB1165"/>
    <w:rsid w:val="00EC22FE"/>
    <w:rsid w:val="00EE784E"/>
    <w:rsid w:val="00EF48D3"/>
    <w:rsid w:val="00EF52AC"/>
    <w:rsid w:val="00F03AC8"/>
    <w:rsid w:val="00F15A55"/>
    <w:rsid w:val="00F355D2"/>
    <w:rsid w:val="00F52CC6"/>
    <w:rsid w:val="00F52EA0"/>
    <w:rsid w:val="00F57D3E"/>
    <w:rsid w:val="00F773A9"/>
    <w:rsid w:val="00F81EA3"/>
    <w:rsid w:val="00F86768"/>
    <w:rsid w:val="00F86E8B"/>
    <w:rsid w:val="00F933FC"/>
    <w:rsid w:val="00FA7E29"/>
    <w:rsid w:val="00FD4F23"/>
    <w:rsid w:val="00FD5961"/>
    <w:rsid w:val="00FE07AB"/>
    <w:rsid w:val="00FE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46AB1"/>
  <w15:chartTrackingRefBased/>
  <w15:docId w15:val="{7DAFF32D-822B-F840-A2E4-044D0AD2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aliases w:val="Char3,2 headline,h,Level 1 Heading,h1,headline,DTS Section,Attribute Heading 2,l2,H2-Sec. Head,Le,h headline,oh,Header1,Heading 12,heading 2,H2,Heading 11,Heading 2 Hidden"/>
    <w:basedOn w:val="Normal"/>
    <w:next w:val="Normal"/>
    <w:link w:val="Heading2Char"/>
    <w:qFormat/>
    <w:pPr>
      <w:keepNext/>
      <w:ind w:left="1080"/>
      <w:outlineLvl w:val="1"/>
    </w:pPr>
    <w:rPr>
      <w:u w:val="single"/>
    </w:rPr>
  </w:style>
  <w:style w:type="paragraph" w:styleId="Heading3">
    <w:name w:val="heading 3"/>
    <w:aliases w:val="Char2,3 bullet,2,Level 2 Heading,h2,Level 2 Char Char,Level 2 Char Char Char Char,Level 2 Char Char Char Char Char Char Char"/>
    <w:basedOn w:val="Normal"/>
    <w:next w:val="Normal"/>
    <w:qFormat/>
    <w:pPr>
      <w:keepNext/>
      <w:numPr>
        <w:numId w:val="1"/>
      </w:numPr>
      <w:outlineLvl w:val="2"/>
    </w:pPr>
    <w:rPr>
      <w:b/>
      <w:bCs/>
    </w:rPr>
  </w:style>
  <w:style w:type="paragraph" w:styleId="Heading4">
    <w:name w:val="heading 4"/>
    <w:basedOn w:val="Normal"/>
    <w:next w:val="Normal"/>
    <w:qFormat/>
    <w:pPr>
      <w:keepNext/>
      <w:ind w:left="1080"/>
      <w:outlineLvl w:val="3"/>
    </w:pPr>
    <w:rPr>
      <w:b/>
      <w:bCs/>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basedOn w:val="Normal"/>
    <w:next w:val="Normal"/>
    <w:qFormat/>
    <w:pPr>
      <w:keepNext/>
      <w:jc w:val="right"/>
      <w:outlineLvl w:val="6"/>
    </w:pPr>
    <w:rPr>
      <w:b/>
      <w:bCs/>
      <w:color w:val="FF0000"/>
      <w:sz w:val="20"/>
    </w:rPr>
  </w:style>
  <w:style w:type="paragraph" w:styleId="Heading8">
    <w:name w:val="heading 8"/>
    <w:basedOn w:val="Normal"/>
    <w:next w:val="Normal"/>
    <w:qFormat/>
    <w:pPr>
      <w:keepNext/>
      <w:outlineLvl w:val="7"/>
    </w:pPr>
    <w:rPr>
      <w:b/>
      <w:bCs/>
      <w:color w:val="FF0000"/>
      <w:sz w:val="20"/>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rPr>
      <w:color w:val="FF0000"/>
    </w:rPr>
  </w:style>
  <w:style w:type="paragraph" w:styleId="BodyTextIndent">
    <w:name w:val="Body Text Indent"/>
    <w:basedOn w:val="Normal"/>
    <w:pPr>
      <w:ind w:left="1080"/>
    </w:pPr>
  </w:style>
  <w:style w:type="paragraph" w:styleId="BodyTextIndent2">
    <w:name w:val="Body Text Indent 2"/>
    <w:basedOn w:val="Normal"/>
    <w:pPr>
      <w:ind w:left="1080"/>
    </w:pPr>
    <w:rPr>
      <w:i/>
      <w:iCs/>
    </w:rPr>
  </w:style>
  <w:style w:type="paragraph" w:styleId="Header">
    <w:name w:val="header"/>
    <w:basedOn w:val="Normal"/>
    <w:pPr>
      <w:tabs>
        <w:tab w:val="center" w:pos="4320"/>
        <w:tab w:val="right" w:pos="8640"/>
      </w:tabs>
    </w:pPr>
    <w:rPr>
      <w:rFonts w:ascii="Courier New" w:hAnsi="Courier New"/>
      <w:sz w:val="20"/>
      <w:szCs w:val="20"/>
    </w:rPr>
  </w:style>
  <w:style w:type="paragraph" w:styleId="Footer">
    <w:name w:val="footer"/>
    <w:basedOn w:val="Normal"/>
    <w:pPr>
      <w:tabs>
        <w:tab w:val="center" w:pos="4320"/>
        <w:tab w:val="right" w:pos="8640"/>
      </w:tabs>
    </w:pPr>
    <w:rPr>
      <w:rFonts w:ascii="Courier New" w:hAnsi="Courier New"/>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basedOn w:val="Normal"/>
    <w:semiHidden/>
    <w:rPr>
      <w:rFonts w:ascii="Courier New" w:hAnsi="Courier New"/>
      <w:sz w:val="20"/>
      <w:szCs w:val="20"/>
    </w:rPr>
  </w:style>
  <w:style w:type="character" w:styleId="FootnoteReference">
    <w:name w:val="footnote reference"/>
    <w:semiHidden/>
    <w:rPr>
      <w:vertAlign w:val="superscript"/>
    </w:rPr>
  </w:style>
  <w:style w:type="paragraph" w:styleId="BodyText3">
    <w:name w:val="Body Text 3"/>
    <w:basedOn w:val="Normal"/>
    <w:pPr>
      <w:jc w:val="center"/>
    </w:pPr>
  </w:style>
  <w:style w:type="paragraph" w:customStyle="1" w:styleId="GFSBulletList1">
    <w:name w:val="GFS Bullet List 1"/>
    <w:basedOn w:val="Normal"/>
    <w:pPr>
      <w:numPr>
        <w:numId w:val="3"/>
      </w:numPr>
    </w:pPr>
  </w:style>
  <w:style w:type="paragraph" w:customStyle="1" w:styleId="Header3">
    <w:name w:val="Header3"/>
    <w:basedOn w:val="Normal"/>
    <w:pPr>
      <w:spacing w:before="120"/>
    </w:pPr>
    <w:rPr>
      <w:rFonts w:ascii="Arial" w:hAnsi="Arial"/>
      <w:b/>
      <w:sz w:val="22"/>
      <w:szCs w:val="20"/>
    </w:rPr>
  </w:style>
  <w:style w:type="paragraph" w:styleId="BodyTextIndent3">
    <w:name w:val="Body Text Indent 3"/>
    <w:basedOn w:val="Normal"/>
    <w:pPr>
      <w:spacing w:before="120" w:after="120"/>
      <w:ind w:left="360"/>
    </w:pPr>
    <w:rPr>
      <w:rFonts w:ascii="Arial" w:hAnsi="Arial" w:cs="Arial"/>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 w:type="paragraph" w:customStyle="1" w:styleId="GFSTableText">
    <w:name w:val="GFS Table Text"/>
    <w:pPr>
      <w:spacing w:before="40" w:after="40"/>
    </w:pPr>
    <w:rPr>
      <w:rFonts w:ascii="Arial" w:hAnsi="Arial" w:cs="Arial"/>
      <w:iCs/>
      <w:color w:val="000000"/>
      <w:kern w:val="28"/>
      <w:sz w:val="18"/>
      <w:szCs w:val="44"/>
    </w:rPr>
  </w:style>
  <w:style w:type="paragraph" w:styleId="Index1">
    <w:name w:val="index 1"/>
    <w:basedOn w:val="Normal"/>
    <w:next w:val="Normal"/>
    <w:autoRedefine/>
    <w:semiHidden/>
    <w:pPr>
      <w:ind w:left="240" w:hanging="240"/>
    </w:pPr>
  </w:style>
  <w:style w:type="paragraph" w:customStyle="1" w:styleId="GFSBulletList3">
    <w:name w:val="GFS Bullet List 3"/>
    <w:basedOn w:val="Normal"/>
    <w:pPr>
      <w:numPr>
        <w:ilvl w:val="1"/>
        <w:numId w:val="8"/>
      </w:numPr>
    </w:pPr>
  </w:style>
  <w:style w:type="paragraph" w:customStyle="1" w:styleId="Bullet-1">
    <w:name w:val="Bullet-1"/>
    <w:basedOn w:val="Normal"/>
    <w:pPr>
      <w:numPr>
        <w:numId w:val="15"/>
      </w:numPr>
      <w:spacing w:after="80"/>
    </w:pPr>
    <w:rPr>
      <w:rFonts w:ascii="Arial" w:hAnsi="Arial" w:cs="Arial"/>
      <w:sz w:val="22"/>
    </w:rPr>
  </w:style>
  <w:style w:type="paragraph" w:customStyle="1" w:styleId="Bullet-1bot">
    <w:name w:val="Bullet-1.bot"/>
    <w:basedOn w:val="Bullet-1"/>
    <w:pPr>
      <w:numPr>
        <w:numId w:val="16"/>
      </w:numPr>
      <w:tabs>
        <w:tab w:val="clear" w:pos="720"/>
        <w:tab w:val="num" w:pos="360"/>
      </w:tabs>
      <w:spacing w:after="240"/>
      <w:ind w:left="360"/>
    </w:pPr>
  </w:style>
  <w:style w:type="paragraph" w:customStyle="1" w:styleId="GFSBulletList2">
    <w:name w:val="GFS Bullet List 2"/>
    <w:basedOn w:val="Normal"/>
    <w:pPr>
      <w:numPr>
        <w:ilvl w:val="1"/>
        <w:numId w:val="17"/>
      </w:numPr>
    </w:pPr>
  </w:style>
  <w:style w:type="paragraph" w:styleId="NormalIndent">
    <w:name w:val="Normal Indent"/>
    <w:basedOn w:val="Normal"/>
    <w:rsid w:val="005821EB"/>
    <w:pPr>
      <w:ind w:left="720"/>
    </w:pPr>
    <w:rPr>
      <w:sz w:val="20"/>
      <w:szCs w:val="20"/>
    </w:rPr>
  </w:style>
  <w:style w:type="character" w:customStyle="1" w:styleId="Heading2Char">
    <w:name w:val="Heading 2 Char"/>
    <w:aliases w:val="Char3 Char,2 headline Char,h Char,Level 1 Heading Char,h1 Char,headline Char,DTS Section Char,Attribute Heading 2 Char,l2 Char,H2-Sec. Head Char,Le Char,h headline Char,oh Char,Header1 Char,Heading 12 Char,heading 2 Char,H2 Char"/>
    <w:link w:val="Heading2"/>
    <w:rsid w:val="00B16F52"/>
    <w:rPr>
      <w:sz w:val="24"/>
      <w:szCs w:val="24"/>
      <w:u w:val="single"/>
    </w:rPr>
  </w:style>
  <w:style w:type="paragraph" w:styleId="BalloonText">
    <w:name w:val="Balloon Text"/>
    <w:basedOn w:val="Normal"/>
    <w:link w:val="BalloonTextChar"/>
    <w:rsid w:val="00F86E8B"/>
    <w:rPr>
      <w:rFonts w:ascii="Segoe UI" w:hAnsi="Segoe UI" w:cs="Segoe UI"/>
      <w:sz w:val="18"/>
      <w:szCs w:val="18"/>
    </w:rPr>
  </w:style>
  <w:style w:type="character" w:customStyle="1" w:styleId="BalloonTextChar">
    <w:name w:val="Balloon Text Char"/>
    <w:link w:val="BalloonText"/>
    <w:rsid w:val="00F86E8B"/>
    <w:rPr>
      <w:rFonts w:ascii="Segoe UI" w:hAnsi="Segoe UI" w:cs="Segoe UI"/>
      <w:sz w:val="18"/>
      <w:szCs w:val="18"/>
    </w:rPr>
  </w:style>
  <w:style w:type="table" w:styleId="TableGrid">
    <w:name w:val="Table Grid"/>
    <w:basedOn w:val="TableNormal"/>
    <w:rsid w:val="009A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E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9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1C04-57E4-40AC-B0E8-34C6310C42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vt:lpstr>
    </vt:vector>
  </TitlesOfParts>
  <Company>DHS</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User_Template</dc:creator>
  <cp:keywords/>
  <dc:description/>
  <cp:lastModifiedBy>Harris Taylor</cp:lastModifiedBy>
  <cp:revision>3</cp:revision>
  <cp:lastPrinted>2020-02-05T13:23:00Z</cp:lastPrinted>
  <dcterms:created xsi:type="dcterms:W3CDTF">2020-09-16T00:29:00Z</dcterms:created>
  <dcterms:modified xsi:type="dcterms:W3CDTF">2020-09-17T23:16:00Z</dcterms:modified>
</cp:coreProperties>
</file>